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8C5C" w14:textId="40D911B8" w:rsidR="0072022D" w:rsidRDefault="0072022D" w:rsidP="00BC45E4">
      <w:pPr>
        <w:ind w:left="720" w:right="547"/>
        <w:rPr>
          <w:b/>
          <w:sz w:val="26"/>
          <w:szCs w:val="26"/>
        </w:rPr>
      </w:pPr>
    </w:p>
    <w:p w14:paraId="5EECFA85" w14:textId="4086BEA1" w:rsidR="005805DE" w:rsidRDefault="007A43B1" w:rsidP="005805DE">
      <w:pPr>
        <w:ind w:left="720" w:right="547"/>
        <w:jc w:val="center"/>
        <w:rPr>
          <w:b/>
          <w:sz w:val="26"/>
          <w:szCs w:val="26"/>
        </w:rPr>
      </w:pPr>
      <w:r>
        <w:rPr>
          <w:b/>
          <w:sz w:val="26"/>
          <w:szCs w:val="26"/>
        </w:rPr>
        <w:t>BOROUGH OF BUENA</w:t>
      </w:r>
    </w:p>
    <w:p w14:paraId="6DE04F47" w14:textId="514E3FC4" w:rsidR="005805DE" w:rsidRDefault="005805DE" w:rsidP="005805DE">
      <w:pPr>
        <w:ind w:left="720" w:right="547"/>
        <w:jc w:val="center"/>
        <w:rPr>
          <w:b/>
          <w:sz w:val="26"/>
          <w:szCs w:val="26"/>
        </w:rPr>
      </w:pPr>
    </w:p>
    <w:p w14:paraId="41F12E7A" w14:textId="2520B7FD" w:rsidR="005805DE" w:rsidRDefault="005805DE" w:rsidP="005805DE">
      <w:pPr>
        <w:ind w:left="720" w:right="547"/>
        <w:jc w:val="center"/>
        <w:rPr>
          <w:b/>
          <w:sz w:val="26"/>
          <w:szCs w:val="26"/>
        </w:rPr>
      </w:pPr>
      <w:r>
        <w:rPr>
          <w:b/>
          <w:sz w:val="26"/>
          <w:szCs w:val="26"/>
        </w:rPr>
        <w:t xml:space="preserve">ORDINANCE </w:t>
      </w:r>
      <w:r w:rsidR="00E0085E">
        <w:rPr>
          <w:b/>
          <w:sz w:val="26"/>
          <w:szCs w:val="26"/>
        </w:rPr>
        <w:t>NO.</w:t>
      </w:r>
      <w:r w:rsidR="00B666C3">
        <w:rPr>
          <w:b/>
          <w:sz w:val="26"/>
          <w:szCs w:val="26"/>
        </w:rPr>
        <w:t xml:space="preserve"> 696</w:t>
      </w:r>
    </w:p>
    <w:p w14:paraId="588CA856" w14:textId="77777777" w:rsidR="005805DE" w:rsidRDefault="005805DE" w:rsidP="00BC45E4">
      <w:pPr>
        <w:ind w:left="720" w:right="547"/>
        <w:rPr>
          <w:b/>
          <w:sz w:val="26"/>
          <w:szCs w:val="26"/>
        </w:rPr>
      </w:pPr>
    </w:p>
    <w:p w14:paraId="62898560" w14:textId="30F0A8AA" w:rsidR="0072022D" w:rsidRDefault="0072022D" w:rsidP="005805DE">
      <w:pPr>
        <w:ind w:left="720" w:right="547"/>
        <w:jc w:val="center"/>
        <w:rPr>
          <w:b/>
          <w:sz w:val="26"/>
          <w:szCs w:val="26"/>
        </w:rPr>
      </w:pPr>
      <w:r>
        <w:rPr>
          <w:b/>
          <w:sz w:val="26"/>
          <w:szCs w:val="26"/>
        </w:rPr>
        <w:t xml:space="preserve">AN ORDINANCE AMENDING </w:t>
      </w:r>
      <w:r w:rsidR="005805DE">
        <w:rPr>
          <w:b/>
          <w:sz w:val="26"/>
          <w:szCs w:val="26"/>
        </w:rPr>
        <w:t xml:space="preserve">THE CODE OF THE </w:t>
      </w:r>
      <w:r w:rsidR="00E0085E">
        <w:rPr>
          <w:b/>
          <w:sz w:val="26"/>
          <w:szCs w:val="26"/>
        </w:rPr>
        <w:t>BOROUGH OF BUENA</w:t>
      </w:r>
      <w:r w:rsidR="005805DE">
        <w:rPr>
          <w:b/>
          <w:sz w:val="26"/>
          <w:szCs w:val="26"/>
        </w:rPr>
        <w:t xml:space="preserve">, </w:t>
      </w:r>
      <w:r>
        <w:rPr>
          <w:b/>
          <w:sz w:val="26"/>
          <w:szCs w:val="26"/>
        </w:rPr>
        <w:t xml:space="preserve">CHAPTER </w:t>
      </w:r>
      <w:r w:rsidR="00E0085E">
        <w:rPr>
          <w:b/>
          <w:sz w:val="26"/>
          <w:szCs w:val="26"/>
        </w:rPr>
        <w:t>150.84</w:t>
      </w:r>
      <w:r>
        <w:rPr>
          <w:b/>
          <w:sz w:val="26"/>
          <w:szCs w:val="26"/>
        </w:rPr>
        <w:t xml:space="preserve"> </w:t>
      </w:r>
      <w:r w:rsidR="005805DE">
        <w:rPr>
          <w:b/>
          <w:sz w:val="26"/>
          <w:szCs w:val="26"/>
        </w:rPr>
        <w:t xml:space="preserve">LAND USE DEVELOPMENT ARTICLE </w:t>
      </w:r>
      <w:proofErr w:type="spellStart"/>
      <w:r w:rsidR="00E0085E">
        <w:rPr>
          <w:b/>
          <w:sz w:val="26"/>
          <w:szCs w:val="26"/>
        </w:rPr>
        <w:t>IXA</w:t>
      </w:r>
      <w:proofErr w:type="spellEnd"/>
      <w:r w:rsidR="00E0085E">
        <w:rPr>
          <w:b/>
          <w:sz w:val="26"/>
          <w:szCs w:val="26"/>
        </w:rPr>
        <w:t xml:space="preserve"> NON - PINELANDS</w:t>
      </w:r>
      <w:r w:rsidR="005805DE">
        <w:rPr>
          <w:b/>
          <w:sz w:val="26"/>
          <w:szCs w:val="26"/>
        </w:rPr>
        <w:t xml:space="preserve"> </w:t>
      </w:r>
      <w:r>
        <w:rPr>
          <w:b/>
          <w:sz w:val="26"/>
          <w:szCs w:val="26"/>
        </w:rPr>
        <w:t xml:space="preserve">STORMWATER </w:t>
      </w:r>
      <w:r w:rsidR="005805DE">
        <w:rPr>
          <w:b/>
          <w:sz w:val="26"/>
          <w:szCs w:val="26"/>
        </w:rPr>
        <w:t>CONTROL</w:t>
      </w:r>
    </w:p>
    <w:p w14:paraId="4BF1C137" w14:textId="148E2756" w:rsidR="0072022D" w:rsidRDefault="0072022D" w:rsidP="00BC45E4">
      <w:pPr>
        <w:ind w:left="720" w:right="547"/>
        <w:rPr>
          <w:b/>
          <w:sz w:val="26"/>
          <w:szCs w:val="26"/>
        </w:rPr>
      </w:pPr>
    </w:p>
    <w:p w14:paraId="7DC3811E" w14:textId="6AE28DB5" w:rsidR="0072022D" w:rsidRPr="00236F8B" w:rsidRDefault="0072022D" w:rsidP="00BC45E4">
      <w:pPr>
        <w:ind w:left="720" w:right="547"/>
        <w:rPr>
          <w:b/>
          <w:sz w:val="26"/>
          <w:szCs w:val="26"/>
        </w:rPr>
      </w:pPr>
      <w:r>
        <w:rPr>
          <w:b/>
          <w:sz w:val="26"/>
          <w:szCs w:val="26"/>
        </w:rPr>
        <w:t>BE IT ORDA</w:t>
      </w:r>
      <w:r w:rsidR="00476206">
        <w:rPr>
          <w:b/>
          <w:sz w:val="26"/>
          <w:szCs w:val="26"/>
        </w:rPr>
        <w:t>IN</w:t>
      </w:r>
      <w:r>
        <w:rPr>
          <w:b/>
          <w:sz w:val="26"/>
          <w:szCs w:val="26"/>
        </w:rPr>
        <w:t xml:space="preserve">ED by the </w:t>
      </w:r>
      <w:r w:rsidR="00E0085E">
        <w:rPr>
          <w:b/>
          <w:sz w:val="26"/>
          <w:szCs w:val="26"/>
        </w:rPr>
        <w:t>Council of the Borough of Buena</w:t>
      </w:r>
      <w:r w:rsidR="00476206">
        <w:rPr>
          <w:b/>
          <w:sz w:val="26"/>
          <w:szCs w:val="26"/>
        </w:rPr>
        <w:t>,</w:t>
      </w:r>
      <w:r w:rsidR="00E0085E">
        <w:rPr>
          <w:b/>
          <w:sz w:val="26"/>
          <w:szCs w:val="26"/>
        </w:rPr>
        <w:t xml:space="preserve"> in the</w:t>
      </w:r>
      <w:r w:rsidR="005805DE">
        <w:rPr>
          <w:b/>
          <w:sz w:val="26"/>
          <w:szCs w:val="26"/>
        </w:rPr>
        <w:t xml:space="preserve"> </w:t>
      </w:r>
      <w:r>
        <w:rPr>
          <w:b/>
          <w:sz w:val="26"/>
          <w:szCs w:val="26"/>
        </w:rPr>
        <w:t xml:space="preserve">County of Atlantic and State of New Jersey </w:t>
      </w:r>
      <w:r w:rsidR="00E0085E">
        <w:rPr>
          <w:b/>
          <w:sz w:val="26"/>
          <w:szCs w:val="26"/>
        </w:rPr>
        <w:t xml:space="preserve">that the Borough of Buena </w:t>
      </w:r>
      <w:r>
        <w:rPr>
          <w:b/>
          <w:sz w:val="26"/>
          <w:szCs w:val="26"/>
        </w:rPr>
        <w:t xml:space="preserve">Code Chapter </w:t>
      </w:r>
      <w:r w:rsidR="00E0085E">
        <w:rPr>
          <w:b/>
          <w:sz w:val="26"/>
          <w:szCs w:val="26"/>
        </w:rPr>
        <w:t xml:space="preserve">150 </w:t>
      </w:r>
      <w:r w:rsidR="005805DE">
        <w:rPr>
          <w:b/>
          <w:sz w:val="26"/>
          <w:szCs w:val="26"/>
        </w:rPr>
        <w:t xml:space="preserve">Land Use Article </w:t>
      </w:r>
      <w:proofErr w:type="spellStart"/>
      <w:r w:rsidR="0078677E">
        <w:rPr>
          <w:b/>
          <w:sz w:val="26"/>
          <w:szCs w:val="26"/>
        </w:rPr>
        <w:t>IXA</w:t>
      </w:r>
      <w:proofErr w:type="spellEnd"/>
      <w:r w:rsidR="005805DE">
        <w:rPr>
          <w:b/>
          <w:sz w:val="26"/>
          <w:szCs w:val="26"/>
        </w:rPr>
        <w:t xml:space="preserve"> </w:t>
      </w:r>
      <w:r w:rsidR="0078677E">
        <w:rPr>
          <w:b/>
          <w:sz w:val="26"/>
          <w:szCs w:val="26"/>
        </w:rPr>
        <w:t xml:space="preserve">Non-Pinelands </w:t>
      </w:r>
      <w:r w:rsidR="005805DE">
        <w:rPr>
          <w:b/>
          <w:sz w:val="26"/>
          <w:szCs w:val="26"/>
        </w:rPr>
        <w:t>Stormwater Control</w:t>
      </w:r>
      <w:r>
        <w:rPr>
          <w:b/>
          <w:sz w:val="26"/>
          <w:szCs w:val="26"/>
        </w:rPr>
        <w:t xml:space="preserve"> shall be amended as follows:</w:t>
      </w:r>
    </w:p>
    <w:p w14:paraId="290DAA85" w14:textId="77777777" w:rsidR="0063431F" w:rsidRPr="00236F8B" w:rsidRDefault="0063431F" w:rsidP="0063431F">
      <w:pPr>
        <w:ind w:left="1080" w:right="540"/>
      </w:pPr>
    </w:p>
    <w:p w14:paraId="0C536FDC" w14:textId="3805C46C" w:rsidR="0063431F" w:rsidRPr="00236F8B" w:rsidRDefault="0072022D" w:rsidP="0063431F">
      <w:pPr>
        <w:ind w:left="720" w:right="540"/>
        <w:rPr>
          <w:b/>
          <w:sz w:val="24"/>
          <w:szCs w:val="24"/>
        </w:rPr>
      </w:pPr>
      <w:r>
        <w:rPr>
          <w:b/>
          <w:sz w:val="24"/>
          <w:szCs w:val="24"/>
        </w:rPr>
        <w:t xml:space="preserve">§ </w:t>
      </w:r>
      <w:r w:rsidR="00E0085E">
        <w:rPr>
          <w:b/>
          <w:sz w:val="24"/>
          <w:szCs w:val="24"/>
        </w:rPr>
        <w:t>150-84.1</w:t>
      </w:r>
      <w:r w:rsidR="0063431F" w:rsidRPr="00236F8B">
        <w:rPr>
          <w:b/>
          <w:sz w:val="24"/>
          <w:szCs w:val="24"/>
        </w:rPr>
        <w:t xml:space="preserve">.  </w:t>
      </w:r>
      <w:r w:rsidR="004105B6" w:rsidRPr="00236F8B">
        <w:rPr>
          <w:b/>
          <w:sz w:val="24"/>
          <w:szCs w:val="24"/>
        </w:rPr>
        <w:t>Scope and Purpose</w:t>
      </w:r>
      <w:r w:rsidR="0063431F" w:rsidRPr="00236F8B">
        <w:rPr>
          <w:b/>
          <w:sz w:val="24"/>
          <w:szCs w:val="24"/>
        </w:rPr>
        <w:t>:</w:t>
      </w:r>
    </w:p>
    <w:p w14:paraId="77F6FF98" w14:textId="77777777" w:rsidR="0063431F" w:rsidRPr="00236F8B" w:rsidRDefault="0063431F" w:rsidP="0063431F">
      <w:pPr>
        <w:ind w:left="720" w:right="540"/>
        <w:rPr>
          <w:sz w:val="16"/>
          <w:szCs w:val="16"/>
        </w:rPr>
      </w:pPr>
    </w:p>
    <w:p w14:paraId="59B85EA8" w14:textId="77777777" w:rsidR="004105B6" w:rsidRPr="00236F8B" w:rsidRDefault="004105B6" w:rsidP="005A1EC2">
      <w:pPr>
        <w:pStyle w:val="ListParagraph"/>
        <w:numPr>
          <w:ilvl w:val="0"/>
          <w:numId w:val="3"/>
        </w:numPr>
        <w:ind w:left="1080" w:right="540"/>
      </w:pPr>
      <w:r w:rsidRPr="00236F8B">
        <w:t>Policy Statement</w:t>
      </w:r>
    </w:p>
    <w:p w14:paraId="1114375D" w14:textId="77777777" w:rsidR="004105B6" w:rsidRPr="00236F8B" w:rsidRDefault="004105B6" w:rsidP="004105B6">
      <w:pPr>
        <w:ind w:left="720" w:right="540"/>
        <w:jc w:val="both"/>
        <w:rPr>
          <w:sz w:val="16"/>
          <w:szCs w:val="16"/>
        </w:rPr>
      </w:pPr>
    </w:p>
    <w:p w14:paraId="4F9CA694" w14:textId="56C78BD8" w:rsidR="0063431F" w:rsidRPr="00236F8B" w:rsidRDefault="004105B6" w:rsidP="003F5423">
      <w:pPr>
        <w:ind w:left="1080" w:right="540"/>
        <w:jc w:val="both"/>
      </w:pPr>
      <w:r w:rsidRPr="00236F8B">
        <w:rPr>
          <w:sz w:val="22"/>
          <w:szCs w:val="22"/>
        </w:rPr>
        <w:t xml:space="preserve">Flood control, groundwater recharge, and pollutant reduction </w:t>
      </w:r>
      <w:r w:rsidR="005B2021" w:rsidRPr="00236F8B">
        <w:rPr>
          <w:sz w:val="22"/>
          <w:szCs w:val="22"/>
        </w:rPr>
        <w:t xml:space="preserve">shall be achieved </w:t>
      </w:r>
      <w:r w:rsidRPr="00236F8B">
        <w:rPr>
          <w:sz w:val="22"/>
          <w:szCs w:val="22"/>
        </w:rPr>
        <w:t xml:space="preserve">through </w:t>
      </w:r>
      <w:r w:rsidR="005B2021" w:rsidRPr="00236F8B">
        <w:rPr>
          <w:sz w:val="22"/>
          <w:szCs w:val="22"/>
        </w:rPr>
        <w:t>the use of</w:t>
      </w:r>
      <w:r w:rsidR="007D25BC" w:rsidRPr="00236F8B">
        <w:rPr>
          <w:sz w:val="22"/>
          <w:szCs w:val="22"/>
        </w:rPr>
        <w:t xml:space="preserve"> stormwater management measures, including green</w:t>
      </w:r>
      <w:r w:rsidR="005B4A7E" w:rsidRPr="00236F8B">
        <w:rPr>
          <w:sz w:val="22"/>
          <w:szCs w:val="22"/>
        </w:rPr>
        <w:t xml:space="preserve"> infrastruct</w:t>
      </w:r>
      <w:r w:rsidR="000F28A2" w:rsidRPr="00236F8B">
        <w:rPr>
          <w:sz w:val="22"/>
          <w:szCs w:val="22"/>
        </w:rPr>
        <w:t>ur</w:t>
      </w:r>
      <w:r w:rsidR="005B4A7E" w:rsidRPr="00236F8B">
        <w:rPr>
          <w:sz w:val="22"/>
          <w:szCs w:val="22"/>
        </w:rPr>
        <w:t>e</w:t>
      </w:r>
      <w:r w:rsidR="006F29B3" w:rsidRPr="00236F8B">
        <w:rPr>
          <w:sz w:val="22"/>
          <w:szCs w:val="22"/>
        </w:rPr>
        <w:t xml:space="preserve"> Best Management Practices (</w:t>
      </w:r>
      <w:r w:rsidR="006B3EFA" w:rsidRPr="00236F8B">
        <w:rPr>
          <w:sz w:val="22"/>
          <w:szCs w:val="22"/>
        </w:rPr>
        <w:t xml:space="preserve">GI </w:t>
      </w:r>
      <w:proofErr w:type="spellStart"/>
      <w:r w:rsidR="006F29B3" w:rsidRPr="00236F8B">
        <w:rPr>
          <w:sz w:val="22"/>
          <w:szCs w:val="22"/>
        </w:rPr>
        <w:t>BMPs</w:t>
      </w:r>
      <w:proofErr w:type="spellEnd"/>
      <w:r w:rsidR="006F29B3" w:rsidRPr="00236F8B">
        <w:rPr>
          <w:sz w:val="22"/>
          <w:szCs w:val="22"/>
        </w:rPr>
        <w:t>)</w:t>
      </w:r>
      <w:r w:rsidR="000F28A2" w:rsidRPr="00236F8B">
        <w:rPr>
          <w:sz w:val="22"/>
          <w:szCs w:val="22"/>
        </w:rPr>
        <w:t xml:space="preserve"> and nonstructural stormwater management strategies</w:t>
      </w:r>
      <w:r w:rsidRPr="00236F8B">
        <w:rPr>
          <w:sz w:val="22"/>
          <w:szCs w:val="22"/>
        </w:rPr>
        <w:t xml:space="preserve">.  </w:t>
      </w:r>
      <w:r w:rsidR="006B3EFA" w:rsidRPr="00236F8B">
        <w:rPr>
          <w:sz w:val="22"/>
          <w:szCs w:val="22"/>
        </w:rPr>
        <w:t xml:space="preserve">GI </w:t>
      </w:r>
      <w:proofErr w:type="spellStart"/>
      <w:r w:rsidR="006B3EFA" w:rsidRPr="00236F8B">
        <w:rPr>
          <w:sz w:val="22"/>
          <w:szCs w:val="22"/>
        </w:rPr>
        <w:t>BMPs</w:t>
      </w:r>
      <w:proofErr w:type="spellEnd"/>
      <w:r w:rsidR="006B3EFA" w:rsidRPr="00236F8B">
        <w:rPr>
          <w:sz w:val="22"/>
          <w:szCs w:val="22"/>
        </w:rPr>
        <w:t xml:space="preserve"> </w:t>
      </w:r>
      <w:r w:rsidR="00892103" w:rsidRPr="00236F8B">
        <w:rPr>
          <w:sz w:val="22"/>
          <w:szCs w:val="22"/>
        </w:rPr>
        <w:t xml:space="preserve">and low impact development (LID) </w:t>
      </w:r>
      <w:r w:rsidR="006B3EFA" w:rsidRPr="00236F8B">
        <w:rPr>
          <w:sz w:val="22"/>
          <w:szCs w:val="22"/>
        </w:rPr>
        <w:t xml:space="preserve">should be utilized to meet the goal of maintaining natural hydrology </w:t>
      </w:r>
      <w:r w:rsidR="001022B4" w:rsidRPr="00236F8B">
        <w:rPr>
          <w:sz w:val="22"/>
          <w:szCs w:val="22"/>
        </w:rPr>
        <w:t>to</w:t>
      </w:r>
      <w:r w:rsidR="006B3EFA" w:rsidRPr="00236F8B">
        <w:rPr>
          <w:sz w:val="22"/>
          <w:szCs w:val="22"/>
        </w:rPr>
        <w:t xml:space="preserve"> reduc</w:t>
      </w:r>
      <w:r w:rsidR="001022B4" w:rsidRPr="00236F8B">
        <w:rPr>
          <w:sz w:val="22"/>
          <w:szCs w:val="22"/>
        </w:rPr>
        <w:t>e</w:t>
      </w:r>
      <w:r w:rsidR="006B3EFA" w:rsidRPr="00236F8B">
        <w:rPr>
          <w:sz w:val="22"/>
          <w:szCs w:val="22"/>
        </w:rPr>
        <w:t xml:space="preserve"> stormwater runoff volume, reduc</w:t>
      </w:r>
      <w:r w:rsidR="001022B4" w:rsidRPr="00236F8B">
        <w:rPr>
          <w:sz w:val="22"/>
          <w:szCs w:val="22"/>
        </w:rPr>
        <w:t>e</w:t>
      </w:r>
      <w:r w:rsidR="006B3EFA" w:rsidRPr="00236F8B">
        <w:rPr>
          <w:sz w:val="22"/>
          <w:szCs w:val="22"/>
        </w:rPr>
        <w:t xml:space="preserve"> erosion, encourage infiltration</w:t>
      </w:r>
      <w:r w:rsidR="001022B4" w:rsidRPr="00236F8B">
        <w:rPr>
          <w:sz w:val="22"/>
          <w:szCs w:val="22"/>
        </w:rPr>
        <w:t xml:space="preserve"> and </w:t>
      </w:r>
      <w:r w:rsidR="006B3EFA" w:rsidRPr="00236F8B">
        <w:rPr>
          <w:sz w:val="22"/>
          <w:szCs w:val="22"/>
        </w:rPr>
        <w:t>groundwater recharge</w:t>
      </w:r>
      <w:r w:rsidR="00DE452F">
        <w:rPr>
          <w:sz w:val="22"/>
          <w:szCs w:val="22"/>
        </w:rPr>
        <w:t>,</w:t>
      </w:r>
      <w:r w:rsidR="006B3EFA" w:rsidRPr="00236F8B">
        <w:rPr>
          <w:sz w:val="22"/>
          <w:szCs w:val="22"/>
        </w:rPr>
        <w:t xml:space="preserve"> and </w:t>
      </w:r>
      <w:r w:rsidR="001933A6" w:rsidRPr="00236F8B">
        <w:rPr>
          <w:sz w:val="22"/>
          <w:szCs w:val="22"/>
        </w:rPr>
        <w:t>reduce pollution</w:t>
      </w:r>
      <w:r w:rsidR="006B3EFA" w:rsidRPr="00236F8B">
        <w:rPr>
          <w:sz w:val="22"/>
          <w:szCs w:val="22"/>
        </w:rPr>
        <w:t xml:space="preserve">. </w:t>
      </w:r>
      <w:r w:rsidR="003676AE">
        <w:rPr>
          <w:sz w:val="22"/>
          <w:szCs w:val="22"/>
        </w:rPr>
        <w:t xml:space="preserve"> </w:t>
      </w:r>
      <w:r w:rsidR="006B3EFA" w:rsidRPr="00236F8B">
        <w:rPr>
          <w:sz w:val="22"/>
          <w:szCs w:val="22"/>
        </w:rPr>
        <w:t xml:space="preserve">GI </w:t>
      </w:r>
      <w:proofErr w:type="spellStart"/>
      <w:r w:rsidR="006B3EFA" w:rsidRPr="00236F8B">
        <w:rPr>
          <w:sz w:val="22"/>
          <w:szCs w:val="22"/>
        </w:rPr>
        <w:t>BMPs</w:t>
      </w:r>
      <w:proofErr w:type="spellEnd"/>
      <w:r w:rsidR="006B3EFA" w:rsidRPr="00236F8B">
        <w:rPr>
          <w:sz w:val="22"/>
          <w:szCs w:val="22"/>
        </w:rPr>
        <w:t xml:space="preserve"> </w:t>
      </w:r>
      <w:r w:rsidR="0095594A" w:rsidRPr="00236F8B">
        <w:rPr>
          <w:sz w:val="22"/>
          <w:szCs w:val="22"/>
        </w:rPr>
        <w:t>and</w:t>
      </w:r>
      <w:r w:rsidR="00892103" w:rsidRPr="00236F8B">
        <w:rPr>
          <w:sz w:val="22"/>
          <w:szCs w:val="22"/>
        </w:rPr>
        <w:t xml:space="preserve"> </w:t>
      </w:r>
      <w:r w:rsidR="0095594A" w:rsidRPr="00236F8B">
        <w:rPr>
          <w:sz w:val="22"/>
          <w:szCs w:val="22"/>
        </w:rPr>
        <w:t>LID</w:t>
      </w:r>
      <w:r w:rsidR="00892103" w:rsidRPr="00236F8B">
        <w:rPr>
          <w:sz w:val="22"/>
          <w:szCs w:val="22"/>
        </w:rPr>
        <w:t xml:space="preserve"> </w:t>
      </w:r>
      <w:r w:rsidRPr="00236F8B">
        <w:rPr>
          <w:sz w:val="22"/>
          <w:szCs w:val="22"/>
        </w:rPr>
        <w:t>should be developed based upon physical site conditions and the origin, nature and the anticipated quantity</w:t>
      </w:r>
      <w:r w:rsidR="003676AE">
        <w:rPr>
          <w:sz w:val="22"/>
          <w:szCs w:val="22"/>
        </w:rPr>
        <w:t>,</w:t>
      </w:r>
      <w:r w:rsidRPr="00236F8B">
        <w:rPr>
          <w:sz w:val="22"/>
          <w:szCs w:val="22"/>
        </w:rPr>
        <w:t xml:space="preserve"> or amount</w:t>
      </w:r>
      <w:r w:rsidR="003676AE">
        <w:rPr>
          <w:sz w:val="22"/>
          <w:szCs w:val="22"/>
        </w:rPr>
        <w:t>,</w:t>
      </w:r>
      <w:r w:rsidRPr="00236F8B">
        <w:rPr>
          <w:sz w:val="22"/>
          <w:szCs w:val="22"/>
        </w:rPr>
        <w:t xml:space="preserve"> of potential pollutants.  Multiple stormwater management </w:t>
      </w:r>
      <w:proofErr w:type="spellStart"/>
      <w:r w:rsidRPr="00236F8B">
        <w:rPr>
          <w:sz w:val="22"/>
          <w:szCs w:val="22"/>
        </w:rPr>
        <w:t>BMPs</w:t>
      </w:r>
      <w:proofErr w:type="spellEnd"/>
      <w:r w:rsidRPr="00236F8B">
        <w:rPr>
          <w:sz w:val="22"/>
          <w:szCs w:val="22"/>
        </w:rPr>
        <w:t xml:space="preserve"> may be necessary to achieve the established performance standards for water quality, quantity, and groundwater recharge.</w:t>
      </w:r>
    </w:p>
    <w:p w14:paraId="47AF53A8" w14:textId="77777777" w:rsidR="004105B6" w:rsidRPr="00236F8B" w:rsidRDefault="004105B6" w:rsidP="004105B6">
      <w:pPr>
        <w:ind w:left="720" w:right="540"/>
      </w:pPr>
    </w:p>
    <w:p w14:paraId="2C293058" w14:textId="77777777" w:rsidR="004105B6" w:rsidRPr="00236F8B" w:rsidRDefault="004105B6" w:rsidP="005A1EC2">
      <w:pPr>
        <w:pStyle w:val="ListParagraph"/>
        <w:numPr>
          <w:ilvl w:val="0"/>
          <w:numId w:val="3"/>
        </w:numPr>
        <w:ind w:left="1080" w:right="540"/>
      </w:pPr>
      <w:r w:rsidRPr="00236F8B">
        <w:t>Purpose</w:t>
      </w:r>
    </w:p>
    <w:p w14:paraId="4330716A" w14:textId="77777777" w:rsidR="004105B6" w:rsidRPr="00236F8B" w:rsidRDefault="004105B6" w:rsidP="004105B6">
      <w:pPr>
        <w:ind w:left="720" w:right="540"/>
        <w:rPr>
          <w:sz w:val="16"/>
          <w:szCs w:val="16"/>
        </w:rPr>
      </w:pPr>
    </w:p>
    <w:p w14:paraId="347BDA5B" w14:textId="367A964E" w:rsidR="004105B6" w:rsidRPr="00236F8B" w:rsidRDefault="00EF6E6B" w:rsidP="003F5423">
      <w:pPr>
        <w:ind w:left="1080" w:right="540"/>
        <w:jc w:val="both"/>
        <w:rPr>
          <w:sz w:val="22"/>
          <w:szCs w:val="22"/>
        </w:rPr>
      </w:pPr>
      <w:r w:rsidRPr="00236F8B">
        <w:rPr>
          <w:sz w:val="22"/>
          <w:szCs w:val="22"/>
        </w:rPr>
        <w:t xml:space="preserve">The purpose of this </w:t>
      </w:r>
      <w:r w:rsidR="004105B6" w:rsidRPr="00236F8B">
        <w:rPr>
          <w:sz w:val="22"/>
          <w:szCs w:val="22"/>
        </w:rPr>
        <w:t xml:space="preserve">ordinance </w:t>
      </w:r>
      <w:r w:rsidRPr="00236F8B">
        <w:rPr>
          <w:sz w:val="22"/>
          <w:szCs w:val="22"/>
        </w:rPr>
        <w:t xml:space="preserve">is </w:t>
      </w:r>
      <w:r w:rsidR="004105B6" w:rsidRPr="00236F8B">
        <w:rPr>
          <w:sz w:val="22"/>
          <w:szCs w:val="22"/>
        </w:rPr>
        <w:t xml:space="preserve">to establish minimum stormwater management requirements and controls for “major development,” as defined </w:t>
      </w:r>
      <w:r w:rsidR="0072022D">
        <w:rPr>
          <w:sz w:val="22"/>
          <w:szCs w:val="22"/>
        </w:rPr>
        <w:t xml:space="preserve">in§ </w:t>
      </w:r>
      <w:r w:rsidR="0078677E">
        <w:rPr>
          <w:sz w:val="22"/>
          <w:szCs w:val="22"/>
        </w:rPr>
        <w:t>150-84.2</w:t>
      </w:r>
      <w:r w:rsidR="004105B6" w:rsidRPr="00236F8B">
        <w:rPr>
          <w:sz w:val="22"/>
          <w:szCs w:val="22"/>
        </w:rPr>
        <w:t>.</w:t>
      </w:r>
      <w:r w:rsidRPr="00236F8B">
        <w:rPr>
          <w:sz w:val="22"/>
          <w:szCs w:val="22"/>
        </w:rPr>
        <w:t xml:space="preserve">  </w:t>
      </w:r>
    </w:p>
    <w:p w14:paraId="0E74AFA6" w14:textId="77777777" w:rsidR="004105B6" w:rsidRPr="00236F8B" w:rsidRDefault="004105B6" w:rsidP="004105B6">
      <w:pPr>
        <w:ind w:left="720" w:right="540"/>
      </w:pPr>
    </w:p>
    <w:p w14:paraId="2D833DEF" w14:textId="77777777" w:rsidR="004105B6" w:rsidRPr="00236F8B" w:rsidRDefault="004105B6" w:rsidP="005A1EC2">
      <w:pPr>
        <w:pStyle w:val="ListParagraph"/>
        <w:numPr>
          <w:ilvl w:val="0"/>
          <w:numId w:val="3"/>
        </w:numPr>
        <w:ind w:left="1080" w:right="540"/>
      </w:pPr>
      <w:r w:rsidRPr="00236F8B">
        <w:t>Applicability</w:t>
      </w:r>
    </w:p>
    <w:p w14:paraId="1EEBD05E" w14:textId="77777777" w:rsidR="004105B6" w:rsidRPr="00236F8B" w:rsidRDefault="004105B6" w:rsidP="004105B6">
      <w:pPr>
        <w:ind w:left="720" w:right="540"/>
        <w:rPr>
          <w:sz w:val="16"/>
          <w:szCs w:val="16"/>
        </w:rPr>
      </w:pPr>
    </w:p>
    <w:p w14:paraId="57A5781E" w14:textId="6C961774" w:rsidR="004105B6" w:rsidRPr="00236F8B" w:rsidRDefault="004105B6" w:rsidP="005A1EC2">
      <w:pPr>
        <w:pStyle w:val="ListParagraph"/>
        <w:numPr>
          <w:ilvl w:val="0"/>
          <w:numId w:val="2"/>
        </w:numPr>
        <w:ind w:right="540"/>
      </w:pPr>
      <w:r w:rsidRPr="00236F8B">
        <w:t>This ordinance shall be applicable to the following major developments:</w:t>
      </w:r>
    </w:p>
    <w:p w14:paraId="01FE0C2A" w14:textId="77777777" w:rsidR="004105B6" w:rsidRPr="00236F8B" w:rsidRDefault="004105B6" w:rsidP="004105B6">
      <w:pPr>
        <w:ind w:left="1080" w:right="540"/>
        <w:rPr>
          <w:sz w:val="16"/>
          <w:szCs w:val="16"/>
        </w:rPr>
      </w:pPr>
    </w:p>
    <w:p w14:paraId="0A256501" w14:textId="77777777" w:rsidR="004105B6" w:rsidRPr="00236F8B" w:rsidRDefault="004105B6" w:rsidP="005A1EC2">
      <w:pPr>
        <w:pStyle w:val="ListParagraph"/>
        <w:numPr>
          <w:ilvl w:val="0"/>
          <w:numId w:val="4"/>
        </w:numPr>
        <w:ind w:left="1800" w:right="540"/>
      </w:pPr>
      <w:r w:rsidRPr="00236F8B">
        <w:t xml:space="preserve">Non-residential major developments; and </w:t>
      </w:r>
    </w:p>
    <w:p w14:paraId="57A07E41" w14:textId="77777777" w:rsidR="004105B6" w:rsidRPr="00236F8B" w:rsidRDefault="004105B6" w:rsidP="005A1EC2">
      <w:pPr>
        <w:pStyle w:val="ListParagraph"/>
        <w:numPr>
          <w:ilvl w:val="0"/>
          <w:numId w:val="4"/>
        </w:numPr>
        <w:ind w:left="1800" w:right="540"/>
      </w:pPr>
      <w:r w:rsidRPr="00236F8B">
        <w:t>Aspects of residential major developments that are not pre-empted by the Residential Site Improvement Standards at N.J.A.C. 5:21.</w:t>
      </w:r>
    </w:p>
    <w:p w14:paraId="4318587F" w14:textId="77777777" w:rsidR="004105B6" w:rsidRPr="00236F8B" w:rsidRDefault="004105B6" w:rsidP="0063431F">
      <w:pPr>
        <w:ind w:left="720" w:right="540"/>
        <w:rPr>
          <w:sz w:val="16"/>
          <w:szCs w:val="16"/>
        </w:rPr>
      </w:pPr>
    </w:p>
    <w:p w14:paraId="1807E957" w14:textId="187030D3" w:rsidR="004105B6" w:rsidRPr="00236F8B" w:rsidRDefault="001E7FF6" w:rsidP="005A1EC2">
      <w:pPr>
        <w:pStyle w:val="ListParagraph"/>
        <w:numPr>
          <w:ilvl w:val="0"/>
          <w:numId w:val="2"/>
        </w:numPr>
        <w:ind w:right="540"/>
      </w:pPr>
      <w:r w:rsidRPr="00236F8B">
        <w:t xml:space="preserve">This ordinance shall also be applicable to all major developments undertaken by </w:t>
      </w:r>
      <w:r w:rsidR="00F64747">
        <w:t xml:space="preserve">the </w:t>
      </w:r>
      <w:r w:rsidR="0078677E">
        <w:t>Borough of Buena</w:t>
      </w:r>
    </w:p>
    <w:p w14:paraId="028F62FC" w14:textId="77777777" w:rsidR="001E7FF6" w:rsidRPr="00236F8B" w:rsidRDefault="001E7FF6" w:rsidP="001E7FF6">
      <w:pPr>
        <w:ind w:left="720" w:right="540"/>
      </w:pPr>
    </w:p>
    <w:p w14:paraId="51D50FC0" w14:textId="77777777" w:rsidR="001E7FF6" w:rsidRPr="00236F8B" w:rsidRDefault="001E7FF6" w:rsidP="005A1EC2">
      <w:pPr>
        <w:pStyle w:val="ListParagraph"/>
        <w:numPr>
          <w:ilvl w:val="0"/>
          <w:numId w:val="3"/>
        </w:numPr>
        <w:ind w:left="1080" w:right="540"/>
      </w:pPr>
      <w:r w:rsidRPr="00236F8B">
        <w:t>Compatibility with Other Permit and Ordinance Requirements</w:t>
      </w:r>
    </w:p>
    <w:p w14:paraId="75CA070D" w14:textId="77777777" w:rsidR="001E7FF6" w:rsidRPr="00236F8B" w:rsidRDefault="001E7FF6" w:rsidP="001E7FF6">
      <w:pPr>
        <w:ind w:left="720" w:right="540"/>
        <w:rPr>
          <w:sz w:val="16"/>
          <w:szCs w:val="16"/>
        </w:rPr>
      </w:pPr>
    </w:p>
    <w:p w14:paraId="3B2819FE" w14:textId="3023FA7F" w:rsidR="007C03E4" w:rsidRPr="00236F8B" w:rsidRDefault="001E7FF6" w:rsidP="0072022D">
      <w:pPr>
        <w:ind w:left="1080" w:right="540"/>
        <w:jc w:val="both"/>
        <w:rPr>
          <w:sz w:val="22"/>
          <w:szCs w:val="22"/>
        </w:rPr>
      </w:pPr>
      <w:r w:rsidRPr="00236F8B">
        <w:rPr>
          <w:sz w:val="22"/>
          <w:szCs w:val="22"/>
        </w:rPr>
        <w:t xml:space="preserve">Development approvals issued pursuant to this </w:t>
      </w:r>
      <w:r w:rsidR="006A7FC3" w:rsidRPr="00236F8B">
        <w:rPr>
          <w:sz w:val="22"/>
          <w:szCs w:val="22"/>
        </w:rPr>
        <w:t xml:space="preserve">ordinance are to be considered an integral part of development approvals and do not relieve the applicant of the </w:t>
      </w:r>
      <w:r w:rsidR="006A7FC3" w:rsidRPr="00236F8B">
        <w:rPr>
          <w:sz w:val="22"/>
          <w:szCs w:val="22"/>
        </w:rPr>
        <w:lastRenderedPageBreak/>
        <w:t xml:space="preserve">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3F67EB44" w14:textId="3A5C5DCD" w:rsidR="007C03E4" w:rsidRPr="003676AE" w:rsidRDefault="007C03E4" w:rsidP="003F5423">
      <w:pPr>
        <w:ind w:left="1080" w:right="540"/>
        <w:jc w:val="both"/>
      </w:pPr>
    </w:p>
    <w:p w14:paraId="5F4CC478" w14:textId="41C8E6A7" w:rsidR="007C03E4" w:rsidRPr="00236F8B" w:rsidDel="00374426" w:rsidRDefault="003676AE" w:rsidP="008679D1">
      <w:pPr>
        <w:ind w:left="1080" w:right="540"/>
        <w:jc w:val="both"/>
        <w:rPr>
          <w:del w:id="0" w:author="Joseph Johnston" w:date="2021-01-13T11:06:00Z"/>
          <w:b/>
          <w:sz w:val="22"/>
          <w:szCs w:val="22"/>
        </w:rPr>
      </w:pPr>
      <w:r w:rsidRPr="00236F8B">
        <w:rPr>
          <w:sz w:val="22"/>
          <w:szCs w:val="22"/>
        </w:rPr>
        <w:t xml:space="preserve">This ordinance is not intended to interfere with, abrogate, or annul any other ordinances, rule or regulation, statute, or other provision of law except that, where any provision of this ordinance imposes restrictions different from those imposed by </w:t>
      </w:r>
      <w:proofErr w:type="spellStart"/>
      <w:r w:rsidRPr="00236F8B">
        <w:rPr>
          <w:sz w:val="22"/>
          <w:szCs w:val="22"/>
        </w:rPr>
        <w:t>any</w:t>
      </w:r>
    </w:p>
    <w:p w14:paraId="1B33995E" w14:textId="6BB88DEB" w:rsidR="001E7FF6" w:rsidRPr="00236F8B" w:rsidRDefault="001E7FF6" w:rsidP="0072022D">
      <w:pPr>
        <w:ind w:left="1080" w:right="547"/>
        <w:rPr>
          <w:sz w:val="22"/>
          <w:szCs w:val="22"/>
        </w:rPr>
      </w:pPr>
      <w:r w:rsidRPr="00236F8B">
        <w:rPr>
          <w:sz w:val="22"/>
          <w:szCs w:val="22"/>
        </w:rPr>
        <w:t>other</w:t>
      </w:r>
      <w:proofErr w:type="spellEnd"/>
      <w:r w:rsidRPr="00236F8B">
        <w:rPr>
          <w:sz w:val="22"/>
          <w:szCs w:val="22"/>
        </w:rPr>
        <w:t xml:space="preserve"> ordinance, rule or regulation, or other provision of law, the more restrictive provisions or higher standards shall control.</w:t>
      </w:r>
    </w:p>
    <w:p w14:paraId="258F6ED0" w14:textId="77777777" w:rsidR="004105B6" w:rsidRPr="00236F8B" w:rsidRDefault="004105B6" w:rsidP="0063431F">
      <w:pPr>
        <w:ind w:left="720" w:right="540"/>
      </w:pPr>
    </w:p>
    <w:p w14:paraId="0A9AD5DE" w14:textId="342891B7" w:rsidR="0063431F" w:rsidRPr="00236F8B" w:rsidRDefault="0072022D" w:rsidP="0063431F">
      <w:pPr>
        <w:ind w:left="720" w:right="540"/>
        <w:rPr>
          <w:b/>
          <w:sz w:val="24"/>
          <w:szCs w:val="24"/>
        </w:rPr>
      </w:pPr>
      <w:r>
        <w:rPr>
          <w:b/>
          <w:sz w:val="24"/>
          <w:szCs w:val="24"/>
        </w:rPr>
        <w:t xml:space="preserve">§ </w:t>
      </w:r>
      <w:r w:rsidR="007A43B1">
        <w:rPr>
          <w:b/>
          <w:sz w:val="24"/>
          <w:szCs w:val="24"/>
        </w:rPr>
        <w:t>150-84.2</w:t>
      </w:r>
      <w:r w:rsidR="0063431F" w:rsidRPr="00236F8B">
        <w:rPr>
          <w:b/>
          <w:sz w:val="24"/>
          <w:szCs w:val="24"/>
        </w:rPr>
        <w:t>.  Definitions:</w:t>
      </w:r>
    </w:p>
    <w:p w14:paraId="710B50E1" w14:textId="77777777" w:rsidR="0063431F" w:rsidRPr="00236F8B" w:rsidRDefault="0063431F" w:rsidP="0063431F">
      <w:pPr>
        <w:ind w:left="720" w:right="540"/>
        <w:rPr>
          <w:sz w:val="16"/>
          <w:szCs w:val="16"/>
        </w:rPr>
      </w:pPr>
    </w:p>
    <w:p w14:paraId="5A2AC085" w14:textId="23EA0B31" w:rsidR="0063431F" w:rsidRPr="00236F8B" w:rsidRDefault="0063431F" w:rsidP="0063431F">
      <w:pPr>
        <w:ind w:left="720" w:right="540"/>
        <w:jc w:val="both"/>
        <w:rPr>
          <w:sz w:val="22"/>
          <w:szCs w:val="22"/>
        </w:rPr>
      </w:pPr>
      <w:r w:rsidRPr="00236F8B">
        <w:rPr>
          <w:sz w:val="22"/>
          <w:szCs w:val="22"/>
        </w:rPr>
        <w:t xml:space="preserve">For the purpose of this ordinance, the following terms, phrases, words and their derivations shall have the meanings stated herein unless their use in the text of this </w:t>
      </w:r>
      <w:r w:rsidR="00CE4CAB">
        <w:rPr>
          <w:sz w:val="22"/>
          <w:szCs w:val="22"/>
        </w:rPr>
        <w:t>Ordinance</w:t>
      </w:r>
      <w:r w:rsidRPr="00236F8B">
        <w:rPr>
          <w:sz w:val="22"/>
          <w:szCs w:val="22"/>
        </w:rPr>
        <w:t xml:space="preserve">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236F8B">
        <w:rPr>
          <w:sz w:val="22"/>
          <w:szCs w:val="22"/>
        </w:rPr>
        <w:t>is</w:t>
      </w:r>
      <w:proofErr w:type="gramEnd"/>
      <w:r w:rsidRPr="00236F8B">
        <w:rPr>
          <w:sz w:val="22"/>
          <w:szCs w:val="22"/>
        </w:rPr>
        <w:t xml:space="preserve"> always mandatory and not merely directory.</w:t>
      </w:r>
      <w:r w:rsidR="001E7FF6" w:rsidRPr="00236F8B">
        <w:rPr>
          <w:sz w:val="22"/>
          <w:szCs w:val="22"/>
        </w:rPr>
        <w:t xml:space="preserve">  The definitions below are the same as or based on the corresponding definitions in the Stormwater Management Rules at N.J.A.C. 7:8-1.2.</w:t>
      </w:r>
    </w:p>
    <w:p w14:paraId="3528A707" w14:textId="77777777" w:rsidR="0063431F" w:rsidRPr="00236F8B" w:rsidRDefault="0063431F" w:rsidP="0063431F">
      <w:pPr>
        <w:ind w:left="720" w:right="540"/>
        <w:jc w:val="both"/>
        <w:rPr>
          <w:sz w:val="16"/>
          <w:szCs w:val="16"/>
        </w:rPr>
      </w:pPr>
    </w:p>
    <w:p w14:paraId="5657673B" w14:textId="45352644" w:rsidR="00523DD0" w:rsidRPr="00236F8B" w:rsidRDefault="00763725" w:rsidP="00763725">
      <w:pPr>
        <w:pStyle w:val="ListParagraph"/>
        <w:ind w:left="1080" w:right="540"/>
      </w:pPr>
      <w:r w:rsidRPr="00236F8B">
        <w:t>“</w:t>
      </w:r>
      <w:proofErr w:type="spellStart"/>
      <w:r w:rsidR="00523DD0" w:rsidRPr="00236F8B">
        <w:t>CAFRA</w:t>
      </w:r>
      <w:proofErr w:type="spellEnd"/>
      <w:r w:rsidR="00523DD0" w:rsidRPr="00236F8B">
        <w:t xml:space="preserve"> Centers, Cores or Nodes</w:t>
      </w:r>
      <w:r w:rsidRPr="00236F8B">
        <w:t xml:space="preserve">” </w:t>
      </w:r>
      <w:r w:rsidR="00523DD0" w:rsidRPr="00236F8B">
        <w:t xml:space="preserve">means those areas with boundaries </w:t>
      </w:r>
      <w:r w:rsidR="0048661B" w:rsidRPr="00236F8B">
        <w:t>incorporated by reference or revised by the Department in accordance with N.J.A.C. 7:7-13.16</w:t>
      </w:r>
      <w:r w:rsidR="00523DD0" w:rsidRPr="00236F8B">
        <w:t>.</w:t>
      </w:r>
    </w:p>
    <w:p w14:paraId="3CA4BCE5" w14:textId="2309CCB5" w:rsidR="008456C5" w:rsidRPr="00236F8B" w:rsidRDefault="008456C5" w:rsidP="00FB51B8">
      <w:pPr>
        <w:pStyle w:val="ListParagraph"/>
        <w:ind w:left="1080" w:right="540"/>
        <w:rPr>
          <w:sz w:val="20"/>
          <w:szCs w:val="20"/>
        </w:rPr>
      </w:pPr>
    </w:p>
    <w:p w14:paraId="2C028E48" w14:textId="404CC53F" w:rsidR="0048661B" w:rsidRPr="00236F8B" w:rsidRDefault="0048661B" w:rsidP="00FB51B8">
      <w:pPr>
        <w:pStyle w:val="ListParagraph"/>
        <w:ind w:left="1080" w:right="540"/>
      </w:pPr>
      <w:r w:rsidRPr="00236F8B">
        <w:t>“</w:t>
      </w:r>
      <w:proofErr w:type="spellStart"/>
      <w:r w:rsidRPr="00236F8B">
        <w:t>CAFRA</w:t>
      </w:r>
      <w:proofErr w:type="spellEnd"/>
      <w:r w:rsidRPr="00236F8B">
        <w:t xml:space="preserve"> Planning Map” means the map used by the Department to identify the location of Coastal Planning Areas, </w:t>
      </w:r>
      <w:proofErr w:type="spellStart"/>
      <w:r w:rsidRPr="00236F8B">
        <w:t>CAFRA</w:t>
      </w:r>
      <w:proofErr w:type="spellEnd"/>
      <w:r w:rsidRPr="00236F8B">
        <w:t xml:space="preserve"> centers, </w:t>
      </w:r>
      <w:proofErr w:type="spellStart"/>
      <w:r w:rsidRPr="00236F8B">
        <w:t>CAFRA</w:t>
      </w:r>
      <w:proofErr w:type="spellEnd"/>
      <w:r w:rsidRPr="00236F8B">
        <w:t xml:space="preserve"> cores</w:t>
      </w:r>
      <w:r w:rsidR="00DE452F">
        <w:t>,</w:t>
      </w:r>
      <w:r w:rsidRPr="00236F8B">
        <w:t xml:space="preserve"> and </w:t>
      </w:r>
      <w:proofErr w:type="spellStart"/>
      <w:r w:rsidRPr="00236F8B">
        <w:t>CAFRA</w:t>
      </w:r>
      <w:proofErr w:type="spellEnd"/>
      <w:r w:rsidRPr="00236F8B">
        <w:t xml:space="preserve"> nodes.  The </w:t>
      </w:r>
      <w:proofErr w:type="spellStart"/>
      <w:r w:rsidRPr="00236F8B">
        <w:t>CAFRA</w:t>
      </w:r>
      <w:proofErr w:type="spellEnd"/>
      <w:r w:rsidRPr="00236F8B">
        <w:t xml:space="preserve"> Planning Map is available on the Department's Geographic Information System (GIS).</w:t>
      </w:r>
    </w:p>
    <w:p w14:paraId="5DA40C20" w14:textId="77777777" w:rsidR="0048661B" w:rsidRPr="00236F8B" w:rsidRDefault="0048661B" w:rsidP="00FB51B8">
      <w:pPr>
        <w:pStyle w:val="ListParagraph"/>
        <w:ind w:left="1080" w:right="540"/>
        <w:rPr>
          <w:sz w:val="20"/>
          <w:szCs w:val="20"/>
        </w:rPr>
      </w:pPr>
    </w:p>
    <w:p w14:paraId="2A5784E1" w14:textId="004F1321" w:rsidR="00953555" w:rsidRPr="00236F8B" w:rsidRDefault="00763725" w:rsidP="00763725">
      <w:pPr>
        <w:pStyle w:val="ListParagraph"/>
        <w:ind w:left="1080" w:right="540"/>
      </w:pPr>
      <w:r w:rsidRPr="00236F8B">
        <w:t>“</w:t>
      </w:r>
      <w:r w:rsidR="00953555" w:rsidRPr="00236F8B">
        <w:t>Community basin</w:t>
      </w:r>
      <w:r w:rsidRPr="00236F8B">
        <w:t xml:space="preserve">” </w:t>
      </w:r>
      <w:r w:rsidR="00953555" w:rsidRPr="00236F8B">
        <w:t xml:space="preserve">means an infiltration </w:t>
      </w:r>
      <w:r w:rsidR="00E53121" w:rsidRPr="00236F8B">
        <w:t>system</w:t>
      </w:r>
      <w:r w:rsidR="00953555" w:rsidRPr="00236F8B">
        <w:t xml:space="preserve">,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w:t>
      </w:r>
      <w:r w:rsidR="00E53121" w:rsidRPr="00236F8B">
        <w:t>system</w:t>
      </w:r>
      <w:r w:rsidR="00953555" w:rsidRPr="00236F8B">
        <w:t xml:space="preserve">, sand filter designed to infiltrate, standard constructed wetland, or wet pond and that complies with the requirements of this </w:t>
      </w:r>
      <w:r w:rsidR="00CE4CAB">
        <w:t>ordinance</w:t>
      </w:r>
      <w:r w:rsidR="00953555" w:rsidRPr="00236F8B">
        <w:t>.</w:t>
      </w:r>
    </w:p>
    <w:p w14:paraId="7C123B70" w14:textId="77777777" w:rsidR="008456C5" w:rsidRPr="00236F8B" w:rsidRDefault="008456C5" w:rsidP="00FB51B8">
      <w:pPr>
        <w:pStyle w:val="ListParagraph"/>
        <w:ind w:left="1080" w:right="540"/>
        <w:rPr>
          <w:sz w:val="20"/>
          <w:szCs w:val="20"/>
        </w:rPr>
      </w:pPr>
    </w:p>
    <w:p w14:paraId="722037FE" w14:textId="19A194D9" w:rsidR="00523DD0" w:rsidRPr="00236F8B" w:rsidRDefault="00380CB2" w:rsidP="00763725">
      <w:pPr>
        <w:pStyle w:val="ListParagraph"/>
        <w:ind w:left="1080" w:right="540"/>
      </w:pPr>
      <w:r w:rsidRPr="00236F8B">
        <w:t>“</w:t>
      </w:r>
      <w:r w:rsidR="00523DD0" w:rsidRPr="00236F8B">
        <w:t>Compaction</w:t>
      </w:r>
      <w:r w:rsidRPr="00236F8B">
        <w:t xml:space="preserve">” </w:t>
      </w:r>
      <w:r w:rsidR="00523DD0" w:rsidRPr="00236F8B">
        <w:t>means the increase in soil bulk density.</w:t>
      </w:r>
    </w:p>
    <w:p w14:paraId="07D81947" w14:textId="77777777" w:rsidR="007A1C21" w:rsidRPr="00236F8B" w:rsidRDefault="007A1C21" w:rsidP="00FB51B8">
      <w:pPr>
        <w:pStyle w:val="ListParagraph"/>
        <w:ind w:left="1080" w:right="540"/>
        <w:rPr>
          <w:sz w:val="20"/>
          <w:szCs w:val="20"/>
        </w:rPr>
      </w:pPr>
    </w:p>
    <w:p w14:paraId="4FD85317" w14:textId="627F26A8" w:rsidR="00637433" w:rsidRPr="00236F8B" w:rsidRDefault="00380CB2" w:rsidP="00763725">
      <w:pPr>
        <w:pStyle w:val="ListParagraph"/>
        <w:ind w:left="1080" w:right="540"/>
      </w:pPr>
      <w:r w:rsidRPr="00236F8B">
        <w:t>“</w:t>
      </w:r>
      <w:r w:rsidR="00637433" w:rsidRPr="00236F8B">
        <w:t>Contributory drainage area</w:t>
      </w:r>
      <w:r w:rsidRPr="00236F8B">
        <w:t>”</w:t>
      </w:r>
      <w:r w:rsidR="00637433" w:rsidRPr="00236F8B">
        <w:t xml:space="preserve"> means the area from which stormwater runoff drains to a stormwater management measure, not including the area of the stormwater management measure itself. </w:t>
      </w:r>
    </w:p>
    <w:p w14:paraId="5F93E96F" w14:textId="77777777" w:rsidR="006A7FC3" w:rsidRPr="00236F8B" w:rsidRDefault="006A7FC3" w:rsidP="00752974">
      <w:pPr>
        <w:pStyle w:val="ListParagraph"/>
        <w:ind w:left="1080" w:right="540"/>
        <w:rPr>
          <w:sz w:val="20"/>
          <w:szCs w:val="20"/>
        </w:rPr>
      </w:pPr>
    </w:p>
    <w:p w14:paraId="486F3D7C" w14:textId="77777777" w:rsidR="006A7FC3" w:rsidRPr="00236F8B" w:rsidRDefault="006A7FC3" w:rsidP="006A7FC3">
      <w:pPr>
        <w:pStyle w:val="ListParagraph"/>
        <w:ind w:left="1080" w:right="540"/>
      </w:pPr>
      <w:r w:rsidRPr="00236F8B">
        <w:t>“Core” means a pedestrian-oriented area of commercial and civic uses serving the surrounding municipality, generally including housing and access to public transportation.</w:t>
      </w:r>
    </w:p>
    <w:p w14:paraId="6E96A90B" w14:textId="77777777" w:rsidR="006A7FC3" w:rsidRPr="00236F8B" w:rsidRDefault="006A7FC3" w:rsidP="006A7FC3">
      <w:pPr>
        <w:pStyle w:val="ListParagraph"/>
        <w:ind w:left="1080" w:right="540"/>
        <w:rPr>
          <w:sz w:val="20"/>
          <w:szCs w:val="20"/>
        </w:rPr>
      </w:pPr>
    </w:p>
    <w:p w14:paraId="224F0DE4" w14:textId="5DCAD8D3" w:rsidR="00752974" w:rsidRPr="00236F8B" w:rsidRDefault="00752974" w:rsidP="00752974">
      <w:pPr>
        <w:pStyle w:val="ListParagraph"/>
        <w:ind w:left="1080" w:right="540"/>
      </w:pPr>
      <w:r w:rsidRPr="00236F8B">
        <w:t>“County review agency” means an agency designated by the Board of C</w:t>
      </w:r>
      <w:r w:rsidR="00627CF3">
        <w:t>ounty</w:t>
      </w:r>
      <w:r w:rsidRPr="00236F8B">
        <w:t xml:space="preserve"> </w:t>
      </w:r>
      <w:r w:rsidR="00627CF3">
        <w:t>Commission</w:t>
      </w:r>
      <w:r w:rsidRPr="00236F8B">
        <w:t>ers to review municipal stormwater management plans and implementing ordinance(s).  The county review agency may either be:</w:t>
      </w:r>
    </w:p>
    <w:p w14:paraId="7194C7CC" w14:textId="77777777" w:rsidR="00752974" w:rsidRPr="00236F8B" w:rsidRDefault="00752974" w:rsidP="00752974">
      <w:pPr>
        <w:pStyle w:val="ListParagraph"/>
        <w:ind w:left="1080" w:right="540"/>
        <w:rPr>
          <w:sz w:val="12"/>
          <w:szCs w:val="12"/>
        </w:rPr>
      </w:pPr>
    </w:p>
    <w:p w14:paraId="2C61E040" w14:textId="637FBC90" w:rsidR="003676AE" w:rsidRPr="00236F8B" w:rsidRDefault="003676AE" w:rsidP="003676AE">
      <w:pPr>
        <w:pStyle w:val="ListParagraph"/>
        <w:numPr>
          <w:ilvl w:val="0"/>
          <w:numId w:val="5"/>
        </w:numPr>
        <w:ind w:right="540"/>
      </w:pPr>
      <w:r w:rsidRPr="00236F8B">
        <w:lastRenderedPageBreak/>
        <w:t xml:space="preserve">A county planning agency or </w:t>
      </w:r>
    </w:p>
    <w:p w14:paraId="338EF5C8" w14:textId="547A9220" w:rsidR="00AB029A" w:rsidRPr="00236F8B" w:rsidRDefault="00A7056E" w:rsidP="000D58B0">
      <w:pPr>
        <w:pStyle w:val="ListParagraph"/>
        <w:ind w:right="547"/>
      </w:pPr>
      <w:r w:rsidRPr="00236F8B">
        <w:rPr>
          <w:noProof/>
        </w:rPr>
        <mc:AlternateContent>
          <mc:Choice Requires="wps">
            <w:drawing>
              <wp:anchor distT="0" distB="0" distL="114300" distR="114300" simplePos="0" relativeHeight="251660288" behindDoc="1" locked="0" layoutInCell="1" allowOverlap="1" wp14:anchorId="3ABB6AF1" wp14:editId="686FB70D">
                <wp:simplePos x="0" y="0"/>
                <wp:positionH relativeFrom="column">
                  <wp:posOffset>173990</wp:posOffset>
                </wp:positionH>
                <wp:positionV relativeFrom="paragraph">
                  <wp:posOffset>-100330</wp:posOffset>
                </wp:positionV>
                <wp:extent cx="5705856" cy="81930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7AD9B870" w14:textId="77777777" w:rsidR="00E0085E" w:rsidRPr="008F0017" w:rsidRDefault="00E0085E" w:rsidP="00A7056E">
                            <w:pPr>
                              <w:ind w:right="118"/>
                              <w:jc w:val="right"/>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BB6AF1" id="_x0000_t202" coordsize="21600,21600" o:spt="202" path="m,l,21600r21600,l21600,xe">
                <v:stroke joinstyle="miter"/>
                <v:path gradientshapeok="t" o:connecttype="rect"/>
              </v:shapetype>
              <v:shape id="Text Box 2" o:spid="_x0000_s1026" type="#_x0000_t202" style="position:absolute;left:0;text-align:left;margin-left:13.7pt;margin-top:-7.9pt;width:449.3pt;height:64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" filled="f" stroked="f" strokeweight="1pt">
                <v:stroke joinstyle="bevel" endcap="square"/>
                <v:textbox>
                  <w:txbxContent>
                    <w:p w14:paraId="7AD9B870" w14:textId="77777777" w:rsidR="00E0085E" w:rsidRPr="008F0017" w:rsidRDefault="00E0085E" w:rsidP="00A7056E">
                      <w:pPr>
                        <w:ind w:right="118"/>
                        <w:jc w:val="right"/>
                        <w:rPr>
                          <w:sz w:val="22"/>
                          <w:szCs w:val="22"/>
                        </w:rPr>
                      </w:pPr>
                    </w:p>
                  </w:txbxContent>
                </v:textbox>
              </v:shape>
            </w:pict>
          </mc:Fallback>
        </mc:AlternateContent>
      </w:r>
    </w:p>
    <w:p w14:paraId="7C50BCEE" w14:textId="77777777" w:rsidR="00AB029A" w:rsidRPr="00236F8B" w:rsidRDefault="00AB029A" w:rsidP="007915B5">
      <w:pPr>
        <w:pStyle w:val="ListParagraph"/>
        <w:numPr>
          <w:ilvl w:val="0"/>
          <w:numId w:val="5"/>
        </w:numPr>
        <w:ind w:right="540"/>
      </w:pPr>
      <w:r w:rsidRPr="00236F8B">
        <w:t>A county water resource association created under N.J.S.A 58:16A-55.5, if the ordinance or resolution delegates authority to approve, conditionally approve, or disapprove municipal stormwater management plans and implementing ordinances.</w:t>
      </w:r>
    </w:p>
    <w:p w14:paraId="406CFA43" w14:textId="77777777" w:rsidR="00AB029A" w:rsidRPr="00236F8B" w:rsidRDefault="00AB029A" w:rsidP="00752974">
      <w:pPr>
        <w:pStyle w:val="ListParagraph"/>
        <w:ind w:left="1080" w:right="540"/>
        <w:rPr>
          <w:sz w:val="20"/>
          <w:szCs w:val="20"/>
        </w:rPr>
      </w:pPr>
    </w:p>
    <w:p w14:paraId="2FC9A34C" w14:textId="7736CB90" w:rsidR="00AB029A" w:rsidRPr="00236F8B" w:rsidRDefault="00AB029A" w:rsidP="00AB029A">
      <w:pPr>
        <w:pStyle w:val="ListParagraph"/>
        <w:ind w:left="1080" w:right="540"/>
      </w:pPr>
      <w:r w:rsidRPr="00236F8B">
        <w:t>“Department” means the Department of Environmental Protection.</w:t>
      </w:r>
    </w:p>
    <w:p w14:paraId="658A74F9" w14:textId="77777777" w:rsidR="00AB029A" w:rsidRPr="00236F8B" w:rsidRDefault="00AB029A" w:rsidP="00752974">
      <w:pPr>
        <w:pStyle w:val="ListParagraph"/>
        <w:ind w:left="1080" w:right="540"/>
        <w:rPr>
          <w:sz w:val="20"/>
          <w:szCs w:val="20"/>
        </w:rPr>
      </w:pPr>
    </w:p>
    <w:p w14:paraId="0BB6508C" w14:textId="4043A61F" w:rsidR="00AB029A" w:rsidRPr="00236F8B" w:rsidRDefault="00AB029A" w:rsidP="00AB029A">
      <w:pPr>
        <w:pStyle w:val="ListParagraph"/>
        <w:ind w:left="1080" w:right="540"/>
      </w:pPr>
      <w:r w:rsidRPr="00236F8B">
        <w:t>“Designated Center” means a State Development and Redevelopment Plan Center as designated by the State Planning Commission such as urban, regional, town, village, or hamlet.</w:t>
      </w:r>
    </w:p>
    <w:p w14:paraId="6C3CC766" w14:textId="77777777" w:rsidR="00AB029A" w:rsidRPr="00236F8B" w:rsidRDefault="00AB029A" w:rsidP="00FB51B8">
      <w:pPr>
        <w:pStyle w:val="ListParagraph"/>
        <w:ind w:left="1080" w:right="540"/>
        <w:rPr>
          <w:sz w:val="20"/>
          <w:szCs w:val="20"/>
        </w:rPr>
      </w:pPr>
    </w:p>
    <w:p w14:paraId="72BA8B43" w14:textId="1BEA6E17" w:rsidR="00AB029A" w:rsidRPr="00236F8B" w:rsidRDefault="00AB029A" w:rsidP="00FB51B8">
      <w:pPr>
        <w:pStyle w:val="ListParagraph"/>
        <w:ind w:left="1080" w:right="540"/>
      </w:pPr>
      <w:r w:rsidRPr="00236F8B">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2CDDF1A9" w14:textId="77777777" w:rsidR="00AB029A" w:rsidRPr="00236F8B" w:rsidRDefault="00AB029A" w:rsidP="00752974">
      <w:pPr>
        <w:pStyle w:val="ListParagraph"/>
        <w:ind w:left="1080" w:right="540"/>
        <w:rPr>
          <w:sz w:val="20"/>
          <w:szCs w:val="20"/>
        </w:rPr>
      </w:pPr>
    </w:p>
    <w:p w14:paraId="752AED58" w14:textId="37E89440" w:rsidR="008456C5" w:rsidRPr="00236F8B" w:rsidRDefault="008456C5">
      <w:pPr>
        <w:pStyle w:val="ListParagraph"/>
        <w:ind w:left="1080" w:right="540"/>
      </w:pPr>
      <w:r w:rsidRPr="00236F8B">
        <w:t>“</w:t>
      </w:r>
      <w:r w:rsidR="003F5423" w:rsidRPr="00236F8B">
        <w:t>Development</w:t>
      </w:r>
      <w:r w:rsidRPr="00236F8B">
        <w:t>”</w:t>
      </w:r>
      <w:r w:rsidR="003F5423" w:rsidRPr="00236F8B">
        <w:t xml:space="preserve"> means the division of a parcel of land into two or more parcels, the construction, reconstruction, conversion, structural alteration, relocation or enlarge-</w:t>
      </w:r>
      <w:r w:rsidR="00B83938" w:rsidRPr="00236F8B">
        <w:t xml:space="preserve">enlargement of any building or structure, any mining excavation or landfill, and any use or change in the use of any building or other structure, or land or extension of use of land, for which permission is required under the Municipal Land Use Law, N.J.S.A. 40:55D-1 </w:t>
      </w:r>
      <w:r w:rsidR="00B83938" w:rsidRPr="00236F8B">
        <w:rPr>
          <w:i/>
        </w:rPr>
        <w:t>et seq</w:t>
      </w:r>
      <w:r w:rsidR="00B83938" w:rsidRPr="00236F8B">
        <w:t xml:space="preserve">. </w:t>
      </w:r>
      <w:r w:rsidR="00E6649F" w:rsidRPr="00236F8B">
        <w:t xml:space="preserve"> </w:t>
      </w:r>
    </w:p>
    <w:p w14:paraId="63269A62" w14:textId="77777777" w:rsidR="007553C3" w:rsidRPr="00236F8B" w:rsidRDefault="007553C3" w:rsidP="007553C3">
      <w:pPr>
        <w:pStyle w:val="ListParagraph"/>
        <w:ind w:left="1080" w:right="540"/>
        <w:rPr>
          <w:sz w:val="20"/>
          <w:szCs w:val="20"/>
        </w:rPr>
      </w:pPr>
    </w:p>
    <w:p w14:paraId="47DFE72D" w14:textId="46F339D4" w:rsidR="00B83938" w:rsidRPr="00236F8B" w:rsidRDefault="00B83938" w:rsidP="00636FC3">
      <w:pPr>
        <w:pStyle w:val="ListParagraph"/>
        <w:ind w:left="1080" w:right="540"/>
      </w:pPr>
      <w:r w:rsidRPr="00236F8B">
        <w:t xml:space="preserve">In the case of development of agricultural land, development means: </w:t>
      </w:r>
      <w:r w:rsidR="00DE452F">
        <w:t xml:space="preserve"> </w:t>
      </w:r>
      <w:r w:rsidRPr="00236F8B">
        <w:t>any activity that requires a State permit</w:t>
      </w:r>
      <w:r w:rsidR="00E6649F" w:rsidRPr="00236F8B">
        <w:t>,</w:t>
      </w:r>
      <w:r w:rsidRPr="00236F8B">
        <w:t xml:space="preserve"> any activity reviewed by the County Agricultural Board (CAB) and the State Agricultural Development Committee (SADC)</w:t>
      </w:r>
      <w:r w:rsidR="00DE452F">
        <w:t>,</w:t>
      </w:r>
      <w:r w:rsidRPr="00236F8B">
        <w:t xml:space="preserve"> and municipal review of any activity not exempted by the Right to Farm </w:t>
      </w:r>
      <w:proofErr w:type="gramStart"/>
      <w:r w:rsidRPr="00236F8B">
        <w:t>Act ,</w:t>
      </w:r>
      <w:proofErr w:type="gramEnd"/>
      <w:r w:rsidRPr="00236F8B">
        <w:t xml:space="preserve"> N.J.S.A 4:1C-1 et seq.</w:t>
      </w:r>
    </w:p>
    <w:p w14:paraId="325A8909" w14:textId="77777777" w:rsidR="008456C5" w:rsidRPr="00236F8B" w:rsidRDefault="008456C5" w:rsidP="00752974">
      <w:pPr>
        <w:pStyle w:val="ListParagraph"/>
        <w:ind w:left="1080" w:right="540"/>
        <w:rPr>
          <w:sz w:val="20"/>
          <w:szCs w:val="20"/>
        </w:rPr>
      </w:pPr>
    </w:p>
    <w:p w14:paraId="1D9C6EAC" w14:textId="7BFE49BC" w:rsidR="008456C5" w:rsidRPr="00236F8B" w:rsidRDefault="008456C5" w:rsidP="00B15595">
      <w:pPr>
        <w:pStyle w:val="ListParagraph"/>
        <w:ind w:left="1080" w:right="540"/>
      </w:pPr>
      <w:r w:rsidRPr="00236F8B">
        <w:t>“</w:t>
      </w:r>
      <w:r w:rsidR="0029563C" w:rsidRPr="00236F8B">
        <w:t>Disturbance</w:t>
      </w:r>
      <w:r w:rsidRPr="00236F8B">
        <w:t>”</w:t>
      </w:r>
      <w:r w:rsidR="0029563C" w:rsidRPr="00236F8B">
        <w:t xml:space="preserve"> means the placement or reconstruction of impervious surface or motor vehicle surface, or exposure and/or movement of soil or bedrock or clearing, cutting, or removing of vegetation. </w:t>
      </w:r>
      <w:r w:rsidR="00DE452F">
        <w:t xml:space="preserve"> </w:t>
      </w:r>
      <w:r w:rsidR="0029563C" w:rsidRPr="00236F8B">
        <w:t>Milling and repaving is not considered disturbance for the purposes of this definition.</w:t>
      </w:r>
    </w:p>
    <w:p w14:paraId="0C0B3BB0" w14:textId="489B0221" w:rsidR="00752974" w:rsidRPr="00236F8B" w:rsidRDefault="00752974" w:rsidP="00752974">
      <w:pPr>
        <w:pStyle w:val="ListParagraph"/>
        <w:ind w:left="1080" w:right="540"/>
        <w:rPr>
          <w:sz w:val="20"/>
          <w:szCs w:val="20"/>
        </w:rPr>
      </w:pPr>
    </w:p>
    <w:p w14:paraId="05F0DC50" w14:textId="77777777" w:rsidR="00752974" w:rsidRPr="00236F8B" w:rsidRDefault="00752974" w:rsidP="00752974">
      <w:pPr>
        <w:pStyle w:val="ListParagraph"/>
        <w:ind w:left="1080" w:right="540"/>
      </w:pPr>
      <w:r w:rsidRPr="00236F8B">
        <w:t>“Drainage area” means a geographic area within which stormwater, sediments, or dissolved materials drain to a particular receiving waterbody or to a particular point along a receiving waterbody.</w:t>
      </w:r>
    </w:p>
    <w:p w14:paraId="2A600851" w14:textId="3B1BCA54" w:rsidR="00752974" w:rsidRPr="00236F8B" w:rsidRDefault="00752974" w:rsidP="00752974">
      <w:pPr>
        <w:pStyle w:val="ListParagraph"/>
        <w:ind w:left="1080" w:right="540"/>
        <w:rPr>
          <w:sz w:val="20"/>
          <w:szCs w:val="20"/>
        </w:rPr>
      </w:pPr>
    </w:p>
    <w:p w14:paraId="7DB613FA" w14:textId="48E8E867" w:rsidR="009A5020" w:rsidRPr="00DE452F" w:rsidRDefault="00752974" w:rsidP="009A5020">
      <w:pPr>
        <w:ind w:left="1080" w:right="540"/>
        <w:jc w:val="both"/>
        <w:rPr>
          <w:rFonts w:cstheme="minorBidi"/>
          <w:sz w:val="22"/>
          <w:szCs w:val="22"/>
        </w:rPr>
      </w:pPr>
      <w:r w:rsidRPr="00DE452F">
        <w:rPr>
          <w:sz w:val="22"/>
          <w:szCs w:val="22"/>
        </w:rPr>
        <w:t xml:space="preserve">“Environmentally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w:t>
      </w:r>
      <w:r w:rsidR="00252172" w:rsidRPr="00DE452F">
        <w:rPr>
          <w:sz w:val="22"/>
          <w:szCs w:val="22"/>
        </w:rPr>
        <w:t>Habitats of endangered or threatened species are identified using the Department's</w:t>
      </w:r>
      <w:r w:rsidR="009A5020" w:rsidRPr="00DE452F">
        <w:rPr>
          <w:rFonts w:cstheme="minorBidi"/>
          <w:sz w:val="22"/>
          <w:szCs w:val="22"/>
        </w:rPr>
        <w:t xml:space="preserve"> Landscape Project as approved by the Department's Endangered and Nongame Species Program.</w:t>
      </w:r>
    </w:p>
    <w:p w14:paraId="3BBDB1FE" w14:textId="77777777" w:rsidR="00752974" w:rsidRPr="00DE452F" w:rsidRDefault="00752974" w:rsidP="00752974">
      <w:pPr>
        <w:pStyle w:val="ListParagraph"/>
        <w:ind w:left="1080" w:right="540"/>
      </w:pPr>
    </w:p>
    <w:p w14:paraId="45715F8E" w14:textId="15F55D71" w:rsidR="00AB029A" w:rsidRPr="00236F8B" w:rsidRDefault="00AB029A" w:rsidP="008469CE">
      <w:pPr>
        <w:pStyle w:val="ListParagraph"/>
        <w:ind w:left="1080" w:right="540"/>
      </w:pPr>
      <w:r w:rsidRPr="00236F8B">
        <w:t xml:space="preserve">“Environmentally critical area” means an area or feature which is of significant environmental value, including but not limited to: </w:t>
      </w:r>
      <w:r w:rsidR="00DE452F">
        <w:t xml:space="preserve"> </w:t>
      </w:r>
      <w:r w:rsidRPr="00236F8B">
        <w:t>stream corridors</w:t>
      </w:r>
      <w:r w:rsidR="00DE452F">
        <w:t>,</w:t>
      </w:r>
      <w:r w:rsidR="00DE452F" w:rsidRPr="00236F8B">
        <w:t xml:space="preserve"> </w:t>
      </w:r>
      <w:r w:rsidRPr="00236F8B">
        <w:t>natural heritage priority sites</w:t>
      </w:r>
      <w:r w:rsidR="00DE452F">
        <w:t>,</w:t>
      </w:r>
      <w:r w:rsidR="00DE452F" w:rsidRPr="00236F8B">
        <w:t xml:space="preserve"> </w:t>
      </w:r>
      <w:r w:rsidRPr="00236F8B">
        <w:t>habitats of endangered or threatened species</w:t>
      </w:r>
      <w:r w:rsidR="00DE452F">
        <w:t>,</w:t>
      </w:r>
      <w:r w:rsidR="00DE452F" w:rsidRPr="00236F8B">
        <w:t xml:space="preserve"> </w:t>
      </w:r>
      <w:r w:rsidRPr="00236F8B">
        <w:t>large areas of contiguous open space or upland forest</w:t>
      </w:r>
      <w:r w:rsidR="00DE452F">
        <w:t>,</w:t>
      </w:r>
      <w:r w:rsidR="00DE452F" w:rsidRPr="00236F8B">
        <w:t xml:space="preserve"> </w:t>
      </w:r>
      <w:r w:rsidRPr="00236F8B">
        <w:t>steep slopes</w:t>
      </w:r>
      <w:r w:rsidR="00DE452F">
        <w:t>,</w:t>
      </w:r>
      <w:r w:rsidR="00DE452F" w:rsidRPr="00236F8B">
        <w:t xml:space="preserve"> </w:t>
      </w:r>
      <w:r w:rsidRPr="00236F8B">
        <w:t xml:space="preserve">and well head protection and groundwater </w:t>
      </w:r>
      <w:r w:rsidRPr="00236F8B">
        <w:lastRenderedPageBreak/>
        <w:t>recharge areas.  Habitats of endangered or threatened species are identified using the Department’s Landscape Project as approved by the Department’s Endangered and Nongame Species Program.</w:t>
      </w:r>
    </w:p>
    <w:p w14:paraId="296B9A29" w14:textId="274825BB" w:rsidR="00AB029A" w:rsidRPr="00236F8B" w:rsidRDefault="00AB029A" w:rsidP="008469CE">
      <w:pPr>
        <w:pStyle w:val="ListParagraph"/>
        <w:ind w:left="1080" w:right="540"/>
        <w:rPr>
          <w:sz w:val="20"/>
          <w:szCs w:val="20"/>
        </w:rPr>
      </w:pPr>
    </w:p>
    <w:p w14:paraId="2005ECFD" w14:textId="38D177C6" w:rsidR="00AB029A" w:rsidRPr="00236F8B" w:rsidRDefault="00AB029A" w:rsidP="00AB029A">
      <w:pPr>
        <w:pStyle w:val="ListParagraph"/>
        <w:ind w:left="1080" w:right="540"/>
      </w:pPr>
      <w:r w:rsidRPr="00236F8B">
        <w:t>“Empowerment Neighborhoods” means neighborhoods designated by the Urban Coordinating Council “in consultation and conjunction with” the New Jersey Redevelopment Authority pursuant to N.J.S.A 55:19-69.</w:t>
      </w:r>
    </w:p>
    <w:p w14:paraId="1E617470" w14:textId="77777777" w:rsidR="00AB029A" w:rsidRPr="00236F8B" w:rsidRDefault="00AB029A" w:rsidP="00FB51B8">
      <w:pPr>
        <w:pStyle w:val="ListParagraph"/>
        <w:ind w:left="1080" w:right="540"/>
        <w:rPr>
          <w:sz w:val="20"/>
          <w:szCs w:val="20"/>
        </w:rPr>
      </w:pPr>
    </w:p>
    <w:p w14:paraId="1BBCADF4" w14:textId="010E7B6A" w:rsidR="00AB029A" w:rsidRPr="00236F8B" w:rsidRDefault="00AB029A" w:rsidP="00826B88">
      <w:pPr>
        <w:pStyle w:val="ListParagraph"/>
        <w:ind w:left="1080" w:right="540"/>
      </w:pPr>
      <w:r w:rsidRPr="00236F8B">
        <w:t>“Erosion” means the detachment and movement of soil or rock fragments by water, wind, ice</w:t>
      </w:r>
      <w:r w:rsidR="00DE452F">
        <w:t>,</w:t>
      </w:r>
      <w:r w:rsidRPr="00236F8B">
        <w:t xml:space="preserve"> or gravity.</w:t>
      </w:r>
    </w:p>
    <w:p w14:paraId="306A2523" w14:textId="77777777" w:rsidR="00AB029A" w:rsidRPr="00236F8B" w:rsidRDefault="00AB029A" w:rsidP="00FB51B8">
      <w:pPr>
        <w:ind w:left="1080" w:right="540"/>
      </w:pPr>
    </w:p>
    <w:p w14:paraId="731F6BBB" w14:textId="6E26C4AB" w:rsidR="00AB029A" w:rsidRPr="00236F8B" w:rsidRDefault="00AB029A" w:rsidP="00826B88">
      <w:pPr>
        <w:pStyle w:val="ListParagraph"/>
        <w:ind w:left="1080" w:right="540"/>
      </w:pPr>
      <w:r w:rsidRPr="00236F8B">
        <w:t>“Green infrastructure” means a stormwater management measure that manages stormwater close to its source by:</w:t>
      </w:r>
    </w:p>
    <w:p w14:paraId="1774D1BB" w14:textId="77777777" w:rsidR="00AB029A" w:rsidRPr="00236F8B" w:rsidRDefault="00AB029A" w:rsidP="00FB51B8">
      <w:pPr>
        <w:pStyle w:val="ListParagraph"/>
        <w:ind w:left="1080" w:right="540"/>
        <w:rPr>
          <w:sz w:val="16"/>
          <w:szCs w:val="16"/>
        </w:rPr>
      </w:pPr>
    </w:p>
    <w:p w14:paraId="779EC2E1" w14:textId="614CE0FF" w:rsidR="00AB029A" w:rsidRPr="00236F8B" w:rsidRDefault="00AB029A" w:rsidP="006E55FA">
      <w:pPr>
        <w:pStyle w:val="ListParagraph"/>
        <w:numPr>
          <w:ilvl w:val="0"/>
          <w:numId w:val="15"/>
        </w:numPr>
        <w:ind w:right="540"/>
      </w:pPr>
      <w:r w:rsidRPr="00236F8B">
        <w:t xml:space="preserve">Treating stormwater runoff through infiltration into subsoil; </w:t>
      </w:r>
    </w:p>
    <w:p w14:paraId="20A72AAD" w14:textId="5D608BF9" w:rsidR="00AB029A" w:rsidRPr="00236F8B" w:rsidRDefault="00AB029A" w:rsidP="006E55FA">
      <w:pPr>
        <w:pStyle w:val="ListParagraph"/>
        <w:numPr>
          <w:ilvl w:val="0"/>
          <w:numId w:val="15"/>
        </w:numPr>
        <w:ind w:right="540"/>
      </w:pPr>
      <w:r w:rsidRPr="00236F8B">
        <w:t>Treating stormwater runoff through filtration by vegetation or soil; or</w:t>
      </w:r>
    </w:p>
    <w:p w14:paraId="481CE8EB" w14:textId="5BE6BA87" w:rsidR="00AB029A" w:rsidRPr="00236F8B" w:rsidRDefault="00AB029A" w:rsidP="006E55FA">
      <w:pPr>
        <w:pStyle w:val="ListParagraph"/>
        <w:numPr>
          <w:ilvl w:val="0"/>
          <w:numId w:val="15"/>
        </w:numPr>
        <w:ind w:right="540"/>
      </w:pPr>
      <w:r w:rsidRPr="00236F8B">
        <w:t>Storing stormwater runoff for reuse.</w:t>
      </w:r>
    </w:p>
    <w:p w14:paraId="7CB0571A" w14:textId="7B1D49E3" w:rsidR="00BC6718" w:rsidRPr="00236F8B" w:rsidRDefault="00BC6718" w:rsidP="00FB51B8">
      <w:pPr>
        <w:pStyle w:val="ListParagraph"/>
        <w:ind w:left="1800" w:right="540" w:firstLine="360"/>
        <w:rPr>
          <w:sz w:val="16"/>
          <w:szCs w:val="16"/>
        </w:rPr>
      </w:pPr>
    </w:p>
    <w:p w14:paraId="2DA87EF4" w14:textId="031837E7" w:rsidR="00BC6718" w:rsidRPr="00236F8B" w:rsidRDefault="00E03664" w:rsidP="00826B88">
      <w:pPr>
        <w:pStyle w:val="ListParagraph"/>
        <w:ind w:left="1080" w:right="540"/>
      </w:pPr>
      <w:r w:rsidRPr="00236F8B">
        <w:t>"</w:t>
      </w:r>
      <w:proofErr w:type="spellStart"/>
      <w:r w:rsidRPr="00236F8B">
        <w:t>HUC</w:t>
      </w:r>
      <w:proofErr w:type="spellEnd"/>
      <w:r w:rsidRPr="00236F8B">
        <w:t xml:space="preserve"> 14" or "hydrologic unit code 14" means an area within which water drains to a particular receiving surface water body, also known as a </w:t>
      </w:r>
      <w:proofErr w:type="spellStart"/>
      <w:r w:rsidRPr="00236F8B">
        <w:t>subwatershed</w:t>
      </w:r>
      <w:proofErr w:type="spellEnd"/>
      <w:r w:rsidRPr="00236F8B">
        <w:t>, which is identified by a 14-digit hydrologic unit boundary designation, delineated within New Jersey by the United States Geological Survey.</w:t>
      </w:r>
    </w:p>
    <w:p w14:paraId="53254640" w14:textId="77777777" w:rsidR="00E03664" w:rsidRPr="00236F8B" w:rsidRDefault="00E03664" w:rsidP="00826B88">
      <w:pPr>
        <w:ind w:left="1080" w:right="540"/>
      </w:pPr>
    </w:p>
    <w:p w14:paraId="222281EF" w14:textId="39756FB7" w:rsidR="00AB029A" w:rsidRPr="00236F8B" w:rsidRDefault="00AB029A" w:rsidP="00826B88">
      <w:pPr>
        <w:pStyle w:val="ListParagraph"/>
        <w:ind w:left="1080" w:right="540"/>
      </w:pPr>
      <w:r w:rsidRPr="00236F8B">
        <w:t>“Impervious surface” means a surface that has been covered with a layer of material so that it is highly resistant to infiltration by water.</w:t>
      </w:r>
    </w:p>
    <w:p w14:paraId="20DF6F9D" w14:textId="77777777" w:rsidR="00AB029A" w:rsidRPr="00236F8B" w:rsidRDefault="00AB029A" w:rsidP="00826B88">
      <w:pPr>
        <w:ind w:left="1080" w:right="540"/>
      </w:pPr>
    </w:p>
    <w:p w14:paraId="7009CC72" w14:textId="694B8576" w:rsidR="00AB029A" w:rsidRPr="00236F8B" w:rsidRDefault="00AB029A" w:rsidP="00826B88">
      <w:pPr>
        <w:pStyle w:val="ListParagraph"/>
        <w:ind w:left="1080" w:right="540"/>
      </w:pPr>
      <w:r w:rsidRPr="00236F8B">
        <w:t>“Infiltration” is the process by which water seeps into the soil from precipitation.</w:t>
      </w:r>
    </w:p>
    <w:p w14:paraId="2807F432" w14:textId="77777777" w:rsidR="00826B88" w:rsidRPr="00236F8B" w:rsidRDefault="00826B88" w:rsidP="00826B88">
      <w:pPr>
        <w:ind w:left="1080" w:right="540"/>
      </w:pPr>
    </w:p>
    <w:p w14:paraId="545BA7B4" w14:textId="2C1018A4" w:rsidR="00826B88" w:rsidRPr="00236F8B" w:rsidRDefault="00826B88" w:rsidP="00826B88">
      <w:pPr>
        <w:pStyle w:val="ListParagraph"/>
        <w:ind w:left="1080" w:right="540"/>
      </w:pPr>
      <w:r w:rsidRPr="00236F8B">
        <w:t>“Lead planning agency” means one or more public entities having stormwater management planning authority designated by the regional stormwater management planning committee pursuant to N.J.A.C. 7:8-3.2, that serves as the primary representative of the committee.</w:t>
      </w:r>
    </w:p>
    <w:p w14:paraId="5B3D8E22" w14:textId="77777777" w:rsidR="00826B88" w:rsidRPr="00236F8B" w:rsidRDefault="00826B88" w:rsidP="00826B88">
      <w:pPr>
        <w:ind w:left="1080" w:right="540"/>
      </w:pPr>
    </w:p>
    <w:p w14:paraId="663995E2" w14:textId="77777777" w:rsidR="00826B88" w:rsidRPr="00236F8B" w:rsidRDefault="00826B88" w:rsidP="00826B88">
      <w:pPr>
        <w:pStyle w:val="ListParagraph"/>
        <w:ind w:left="1080" w:right="540"/>
      </w:pPr>
      <w:bookmarkStart w:id="1" w:name="_Hlk33700800"/>
      <w:r w:rsidRPr="00236F8B">
        <w:t>“Major development” means an individual “development,” as well as multiple developments that individually or collectively result in:</w:t>
      </w:r>
    </w:p>
    <w:p w14:paraId="4BD5D2B9" w14:textId="2233CB87" w:rsidR="00826B88" w:rsidRPr="00236F8B" w:rsidRDefault="00826B88" w:rsidP="00826B88">
      <w:pPr>
        <w:ind w:left="1080" w:right="540"/>
        <w:rPr>
          <w:sz w:val="16"/>
          <w:szCs w:val="16"/>
        </w:rPr>
      </w:pPr>
    </w:p>
    <w:p w14:paraId="267C7F3D" w14:textId="77777777" w:rsidR="00252172" w:rsidRPr="00236F8B" w:rsidRDefault="00252172" w:rsidP="006E55FA">
      <w:pPr>
        <w:pStyle w:val="ListParagraph"/>
        <w:numPr>
          <w:ilvl w:val="0"/>
          <w:numId w:val="16"/>
        </w:numPr>
        <w:ind w:right="540"/>
      </w:pPr>
      <w:r w:rsidRPr="00236F8B">
        <w:t>The disturbance of one or more acres of land since February 2, 2004;</w:t>
      </w:r>
    </w:p>
    <w:p w14:paraId="15FBE73D" w14:textId="77777777" w:rsidR="009A5020" w:rsidRPr="00236F8B" w:rsidRDefault="009A5020" w:rsidP="006E55FA">
      <w:pPr>
        <w:pStyle w:val="ListParagraph"/>
        <w:numPr>
          <w:ilvl w:val="0"/>
          <w:numId w:val="16"/>
        </w:numPr>
        <w:ind w:right="540"/>
      </w:pPr>
      <w:r w:rsidRPr="00236F8B">
        <w:t>The creation of one-quarter acre or more of “regulated impervious surface” since February 2, 2004;</w:t>
      </w:r>
    </w:p>
    <w:p w14:paraId="54132BDB" w14:textId="7758E28E" w:rsidR="008E13C1" w:rsidRPr="009A5020" w:rsidRDefault="009A5020" w:rsidP="006E55FA">
      <w:pPr>
        <w:pStyle w:val="ListParagraph"/>
        <w:numPr>
          <w:ilvl w:val="0"/>
          <w:numId w:val="16"/>
        </w:numPr>
        <w:ind w:right="540"/>
      </w:pPr>
      <w:r w:rsidRPr="00236F8B">
        <w:t>The creation of one-quarter acre or more of “regulated motor vehicle surface”</w:t>
      </w:r>
      <w:r>
        <w:t xml:space="preserve"> </w:t>
      </w:r>
      <w:r w:rsidRPr="00236F8B">
        <w:t xml:space="preserve">since </w:t>
      </w:r>
      <w:r>
        <w:t>March 2, 2021</w:t>
      </w:r>
      <w:r w:rsidR="000D58B0">
        <w:t>; or</w:t>
      </w:r>
      <w:r>
        <w:t xml:space="preserve"> </w:t>
      </w:r>
      <w:r w:rsidRPr="001C7A8D">
        <w:rPr>
          <w:i/>
          <w:iCs/>
        </w:rPr>
        <w:t xml:space="preserve"> </w:t>
      </w:r>
    </w:p>
    <w:p w14:paraId="5F59B621" w14:textId="77777777" w:rsidR="009A5020" w:rsidRPr="009A5020" w:rsidRDefault="009A5020" w:rsidP="00A544FE">
      <w:pPr>
        <w:ind w:left="720" w:right="540"/>
        <w:jc w:val="center"/>
        <w:rPr>
          <w:i/>
          <w:sz w:val="18"/>
          <w:szCs w:val="18"/>
        </w:rPr>
      </w:pPr>
    </w:p>
    <w:bookmarkEnd w:id="1"/>
    <w:p w14:paraId="00358F47" w14:textId="139ACF24" w:rsidR="00A544FE" w:rsidRPr="00236F8B" w:rsidRDefault="00A544FE" w:rsidP="00A544FE">
      <w:pPr>
        <w:ind w:left="720" w:right="540"/>
        <w:jc w:val="center"/>
        <w:rPr>
          <w:b/>
          <w:sz w:val="24"/>
          <w:szCs w:val="24"/>
        </w:rPr>
      </w:pPr>
      <w:r w:rsidRPr="00236F8B">
        <w:rPr>
          <w:b/>
          <w:sz w:val="24"/>
          <w:szCs w:val="24"/>
        </w:rPr>
        <w:br w:type="page"/>
      </w:r>
    </w:p>
    <w:p w14:paraId="5CD6645D" w14:textId="5829105F" w:rsidR="003320E6" w:rsidRDefault="00A173E3" w:rsidP="000D58B0">
      <w:pPr>
        <w:ind w:left="720" w:right="540"/>
      </w:pPr>
      <w:r w:rsidRPr="00236F8B">
        <w:rPr>
          <w:noProof/>
          <w:sz w:val="22"/>
          <w:szCs w:val="22"/>
        </w:rPr>
        <w:lastRenderedPageBreak/>
        <mc:AlternateContent>
          <mc:Choice Requires="wps">
            <w:drawing>
              <wp:anchor distT="0" distB="0" distL="114300" distR="114300" simplePos="0" relativeHeight="251620352" behindDoc="1" locked="0" layoutInCell="1" allowOverlap="1" wp14:anchorId="438E6A75" wp14:editId="409FA448">
                <wp:simplePos x="0" y="0"/>
                <wp:positionH relativeFrom="column">
                  <wp:posOffset>173990</wp:posOffset>
                </wp:positionH>
                <wp:positionV relativeFrom="paragraph">
                  <wp:posOffset>-100330</wp:posOffset>
                </wp:positionV>
                <wp:extent cx="5705856" cy="8193024"/>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74CF3744" w14:textId="77777777" w:rsidR="00E0085E" w:rsidRPr="004A5F63" w:rsidRDefault="00E0085E" w:rsidP="00A7056E">
                            <w:pPr>
                              <w:ind w:right="118"/>
                              <w:jc w:val="right"/>
                              <w:rPr>
                                <w:rFonts w:cstheme="minorBidi"/>
                                <w:i/>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8E6A75" id="Text Box 23" o:spid="_x0000_s1027" type="#_x0000_t202" style="position:absolute;left:0;text-align:left;margin-left:13.7pt;margin-top:-7.9pt;width:449.3pt;height:6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" filled="f" stroked="f" strokeweight="1pt">
                <v:stroke joinstyle="bevel" endcap="square"/>
                <v:textbox>
                  <w:txbxContent>
                    <w:p w14:paraId="74CF3744" w14:textId="77777777" w:rsidR="00E0085E" w:rsidRPr="004A5F63" w:rsidRDefault="00E0085E" w:rsidP="00A7056E">
                      <w:pPr>
                        <w:ind w:right="118"/>
                        <w:jc w:val="right"/>
                        <w:rPr>
                          <w:rFonts w:cstheme="minorBidi"/>
                          <w:i/>
                          <w:sz w:val="22"/>
                          <w:szCs w:val="22"/>
                        </w:rPr>
                      </w:pPr>
                    </w:p>
                  </w:txbxContent>
                </v:textbox>
              </v:shape>
            </w:pict>
          </mc:Fallback>
        </mc:AlternateContent>
      </w:r>
    </w:p>
    <w:p w14:paraId="72DC6304" w14:textId="1E4719A3" w:rsidR="00490CFF" w:rsidRPr="00236F8B" w:rsidRDefault="00490CFF" w:rsidP="006E55FA">
      <w:pPr>
        <w:pStyle w:val="ListParagraph"/>
        <w:numPr>
          <w:ilvl w:val="0"/>
          <w:numId w:val="16"/>
        </w:numPr>
        <w:ind w:right="540"/>
      </w:pPr>
      <w:bookmarkStart w:id="2" w:name="_Hlk33700817"/>
      <w:r w:rsidRPr="00236F8B">
        <w:t>A combination of 2 and 3 above that totals an area of one-quarter acre or more.</w:t>
      </w:r>
      <w:r w:rsidR="006E55FA">
        <w:t xml:space="preserve"> </w:t>
      </w:r>
      <w:r w:rsidRPr="00236F8B">
        <w:t xml:space="preserve"> The same surface shall not be counted twice when determining if the combination area equals one-quarter acre or more.</w:t>
      </w:r>
    </w:p>
    <w:p w14:paraId="29408A8D" w14:textId="77777777" w:rsidR="00826B88" w:rsidRPr="00236F8B" w:rsidRDefault="00826B88" w:rsidP="00EE1E4E">
      <w:pPr>
        <w:pStyle w:val="ListParagraph"/>
        <w:ind w:left="1080" w:right="540"/>
        <w:rPr>
          <w:sz w:val="16"/>
          <w:szCs w:val="16"/>
        </w:rPr>
      </w:pPr>
    </w:p>
    <w:bookmarkEnd w:id="2"/>
    <w:p w14:paraId="6E6FBD31" w14:textId="6CC2A826" w:rsidR="00C15843" w:rsidRPr="00236F8B" w:rsidRDefault="00C15843" w:rsidP="006235B1">
      <w:pPr>
        <w:pStyle w:val="ListParagraph"/>
        <w:ind w:left="1080" w:right="540"/>
        <w:rPr>
          <w:sz w:val="20"/>
          <w:szCs w:val="20"/>
        </w:rPr>
      </w:pPr>
      <w:r w:rsidRPr="00236F8B">
        <w:t>“</w:t>
      </w:r>
      <w:r w:rsidR="00EE1E4E" w:rsidRPr="00236F8B">
        <w:t>Motor vehicle</w:t>
      </w:r>
      <w:r w:rsidRPr="00236F8B">
        <w:t>”</w:t>
      </w:r>
      <w:r w:rsidR="00EE1E4E" w:rsidRPr="00236F8B">
        <w:t xml:space="preserve"> means land vehicles propelled other than by muscular power, such as automobiles, motorcycles, autocycles, and low speed vehicles. </w:t>
      </w:r>
      <w:r w:rsidR="00252172" w:rsidRPr="00236F8B">
        <w:t xml:space="preserve"> </w:t>
      </w:r>
      <w:r w:rsidR="00EE1E4E" w:rsidRPr="00236F8B">
        <w:t>For the purposes of this definition, motor vehicle does not include farm equipment, snowmobiles, all-terrain vehicles, motorized wheelchairs, go-carts, gas buggies, golf carts, ski-slope grooming machines, or vehicles that run only on rails or tracks.</w:t>
      </w:r>
      <w:r w:rsidR="007C1035">
        <w:t xml:space="preserve"> </w:t>
      </w:r>
    </w:p>
    <w:p w14:paraId="360C6AE7" w14:textId="3CD79849" w:rsidR="00A173E3" w:rsidRPr="00236F8B" w:rsidRDefault="00F8438D" w:rsidP="007C1035">
      <w:pPr>
        <w:ind w:left="720" w:right="547"/>
        <w:jc w:val="both"/>
      </w:pPr>
      <w:r w:rsidRPr="00236F8B">
        <w:rPr>
          <w:noProof/>
          <w:sz w:val="22"/>
          <w:szCs w:val="22"/>
        </w:rPr>
        <mc:AlternateContent>
          <mc:Choice Requires="wps">
            <w:drawing>
              <wp:anchor distT="0" distB="0" distL="114300" distR="114300" simplePos="0" relativeHeight="251653120" behindDoc="1" locked="0" layoutInCell="1" allowOverlap="1" wp14:anchorId="7A559FBE" wp14:editId="13F3AB24">
                <wp:simplePos x="0" y="0"/>
                <wp:positionH relativeFrom="column">
                  <wp:posOffset>173990</wp:posOffset>
                </wp:positionH>
                <wp:positionV relativeFrom="paragraph">
                  <wp:posOffset>-100330</wp:posOffset>
                </wp:positionV>
                <wp:extent cx="5705856" cy="8193024"/>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77B85CA6" w14:textId="77777777" w:rsidR="00E0085E" w:rsidRPr="008F0017" w:rsidRDefault="00E0085E" w:rsidP="00A7056E">
                            <w:pPr>
                              <w:ind w:right="118"/>
                              <w:jc w:val="right"/>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559FBE" id="Text Box 38" o:spid="_x0000_s1028" type="#_x0000_t202" style="position:absolute;left:0;text-align:left;margin-left:13.7pt;margin-top:-7.9pt;width:449.3pt;height:6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" filled="f" stroked="f" strokeweight="1pt">
                <v:stroke joinstyle="bevel" endcap="square"/>
                <v:textbox>
                  <w:txbxContent>
                    <w:p w14:paraId="77B85CA6" w14:textId="77777777" w:rsidR="00E0085E" w:rsidRPr="008F0017" w:rsidRDefault="00E0085E" w:rsidP="00A7056E">
                      <w:pPr>
                        <w:ind w:right="118"/>
                        <w:jc w:val="right"/>
                        <w:rPr>
                          <w:sz w:val="22"/>
                          <w:szCs w:val="22"/>
                        </w:rPr>
                      </w:pPr>
                    </w:p>
                  </w:txbxContent>
                </v:textbox>
              </v:shape>
            </w:pict>
          </mc:Fallback>
        </mc:AlternateContent>
      </w:r>
    </w:p>
    <w:p w14:paraId="2C296F34" w14:textId="77777777" w:rsidR="006E55FA" w:rsidRPr="00236F8B" w:rsidRDefault="006E55FA" w:rsidP="006E55FA">
      <w:pPr>
        <w:pStyle w:val="ListParagraph"/>
        <w:ind w:left="1080" w:right="540"/>
      </w:pPr>
      <w:r w:rsidRPr="00236F8B">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376B585B" w14:textId="77777777" w:rsidR="006E55FA" w:rsidRPr="006E55FA" w:rsidRDefault="006E55FA" w:rsidP="009A5020">
      <w:pPr>
        <w:pStyle w:val="ListParagraph"/>
        <w:ind w:left="1080" w:right="540"/>
        <w:rPr>
          <w:sz w:val="20"/>
          <w:szCs w:val="20"/>
        </w:rPr>
      </w:pPr>
    </w:p>
    <w:p w14:paraId="3A8B42E0" w14:textId="11A416C3" w:rsidR="009A5020" w:rsidRPr="00236F8B" w:rsidRDefault="009A5020" w:rsidP="009A5020">
      <w:pPr>
        <w:pStyle w:val="ListParagraph"/>
        <w:ind w:left="1080" w:right="540"/>
      </w:pPr>
      <w:r w:rsidRPr="00236F8B">
        <w:t>“</w:t>
      </w:r>
      <w:proofErr w:type="gramStart"/>
      <w:r w:rsidRPr="00236F8B">
        <w:t xml:space="preserve">Municipality” </w:t>
      </w:r>
      <w:r w:rsidR="007C1035">
        <w:t xml:space="preserve"> -</w:t>
      </w:r>
      <w:proofErr w:type="gramEnd"/>
      <w:r w:rsidR="007C1035">
        <w:t xml:space="preserve"> The </w:t>
      </w:r>
      <w:r w:rsidR="007A43B1">
        <w:t>Borough of Buena</w:t>
      </w:r>
    </w:p>
    <w:p w14:paraId="0B916CEF" w14:textId="77777777" w:rsidR="009A5020" w:rsidRPr="00236F8B" w:rsidRDefault="009A5020" w:rsidP="009A5020">
      <w:pPr>
        <w:pStyle w:val="ListParagraph"/>
        <w:ind w:left="1080" w:right="540"/>
        <w:rPr>
          <w:sz w:val="20"/>
          <w:szCs w:val="20"/>
        </w:rPr>
      </w:pPr>
    </w:p>
    <w:p w14:paraId="67B29830" w14:textId="30AC553C" w:rsidR="001E5A5E" w:rsidRPr="00236F8B" w:rsidRDefault="009A5020" w:rsidP="009A5020">
      <w:pPr>
        <w:pStyle w:val="ListParagraph"/>
        <w:ind w:left="1080" w:right="540"/>
      </w:pPr>
      <w:r w:rsidRPr="00236F8B">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w:t>
      </w:r>
      <w:r w:rsidR="00CE4CAB">
        <w:t>ordinance</w:t>
      </w:r>
      <w:r w:rsidRPr="00236F8B">
        <w:t xml:space="preserve">.  The BMP </w:t>
      </w:r>
      <w:r w:rsidR="00DE452F">
        <w:t>M</w:t>
      </w:r>
      <w:r w:rsidR="00DE452F" w:rsidRPr="00236F8B">
        <w:t xml:space="preserve">anual </w:t>
      </w:r>
      <w:r w:rsidRPr="00236F8B">
        <w:t xml:space="preserve">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w:t>
      </w:r>
      <w:r w:rsidR="00CE4CAB">
        <w:t>ordinance</w:t>
      </w:r>
      <w:r w:rsidRPr="00236F8B">
        <w:t xml:space="preserve">.  Alternative stormwater management measures, removal rates, or calculation methods may be utilized, subject to any limitations specified in this </w:t>
      </w:r>
      <w:r w:rsidR="00CE4CAB">
        <w:t>ordinance</w:t>
      </w:r>
      <w:r w:rsidRPr="00236F8B">
        <w:t xml:space="preserve">, provided the design engineer demonstrates to </w:t>
      </w:r>
      <w:r w:rsidR="00DA0AB8" w:rsidRPr="00236F8B">
        <w:t xml:space="preserve">the </w:t>
      </w:r>
      <w:r w:rsidR="00367D17">
        <w:t>municipality</w:t>
      </w:r>
      <w:r w:rsidR="001E5A5E" w:rsidRPr="00236F8B">
        <w:t xml:space="preserve">, in accordance with </w:t>
      </w:r>
      <w:r w:rsidR="00AA0451">
        <w:t xml:space="preserve">§ </w:t>
      </w:r>
      <w:r w:rsidR="00133F47">
        <w:t>150</w:t>
      </w:r>
      <w:r w:rsidR="00AA0451">
        <w:t>-</w:t>
      </w:r>
      <w:r w:rsidR="00133F47">
        <w:t>8</w:t>
      </w:r>
      <w:r w:rsidR="00AA0451">
        <w:t>4F</w:t>
      </w:r>
      <w:r w:rsidR="00140C80" w:rsidRPr="00AA0451">
        <w:t>.</w:t>
      </w:r>
      <w:r w:rsidR="00140C80" w:rsidRPr="00236F8B">
        <w:t xml:space="preserve"> of this ordinance and </w:t>
      </w:r>
      <w:r w:rsidR="001E5A5E" w:rsidRPr="00236F8B">
        <w:t>N.J.A.C. 7:8-5.2(</w:t>
      </w:r>
      <w:r w:rsidR="00E50EA2">
        <w:t>g</w:t>
      </w:r>
      <w:r w:rsidR="001E5A5E" w:rsidRPr="00236F8B">
        <w:t xml:space="preserve">), that the proposed measure and its design will contribute to achievement of the design and performance standards established by this </w:t>
      </w:r>
      <w:r w:rsidR="00CE4CAB">
        <w:t>ordinance</w:t>
      </w:r>
      <w:r w:rsidR="001E5A5E" w:rsidRPr="00236F8B">
        <w:t>.</w:t>
      </w:r>
    </w:p>
    <w:p w14:paraId="22AC38A6" w14:textId="424F7399" w:rsidR="00C15843" w:rsidRPr="00236F8B" w:rsidRDefault="00C15843" w:rsidP="006235B1">
      <w:pPr>
        <w:ind w:left="1080" w:right="540"/>
      </w:pPr>
    </w:p>
    <w:p w14:paraId="55FCE4B4" w14:textId="5503EA00" w:rsidR="00DD3468" w:rsidRPr="00236F8B" w:rsidRDefault="002A7610" w:rsidP="006235B1">
      <w:pPr>
        <w:pStyle w:val="ListParagraph"/>
        <w:ind w:left="1080" w:right="540"/>
      </w:pPr>
      <w:r w:rsidRPr="00236F8B">
        <w:t>“</w:t>
      </w:r>
      <w:r w:rsidR="00DD3468" w:rsidRPr="00236F8B">
        <w:t>Node</w:t>
      </w:r>
      <w:r w:rsidRPr="00236F8B">
        <w:t>”</w:t>
      </w:r>
      <w:r w:rsidR="00DD3468" w:rsidRPr="00236F8B">
        <w:t xml:space="preserve"> means an area designated by the State Planning Commission concentrating facilities and activities which are not organized in a compact form. </w:t>
      </w:r>
    </w:p>
    <w:p w14:paraId="355DC4DC" w14:textId="77777777" w:rsidR="00C15843" w:rsidRPr="00236F8B" w:rsidRDefault="00C15843" w:rsidP="006235B1">
      <w:pPr>
        <w:pStyle w:val="ListParagraph"/>
        <w:ind w:left="1080" w:right="540"/>
        <w:rPr>
          <w:sz w:val="20"/>
          <w:szCs w:val="20"/>
        </w:rPr>
      </w:pPr>
    </w:p>
    <w:p w14:paraId="61DEBE75" w14:textId="35682412" w:rsidR="00DD3468" w:rsidRPr="00236F8B" w:rsidRDefault="002A7610" w:rsidP="006235B1">
      <w:pPr>
        <w:pStyle w:val="ListParagraph"/>
        <w:ind w:left="1080" w:right="540"/>
      </w:pPr>
      <w:r w:rsidRPr="00236F8B">
        <w:t>“</w:t>
      </w:r>
      <w:r w:rsidR="00DD3468" w:rsidRPr="00236F8B">
        <w:t>Nutrient</w:t>
      </w:r>
      <w:r w:rsidRPr="00236F8B">
        <w:t>”</w:t>
      </w:r>
      <w:r w:rsidR="00DD3468" w:rsidRPr="00236F8B">
        <w:t xml:space="preserve"> means a chemical element or compound, such as nitrogen or phosphorus, which is essential to and promotes the development of organisms.</w:t>
      </w:r>
    </w:p>
    <w:p w14:paraId="22676FB0" w14:textId="77777777" w:rsidR="00C15843" w:rsidRPr="00236F8B" w:rsidRDefault="00C15843" w:rsidP="006235B1">
      <w:pPr>
        <w:pStyle w:val="ListParagraph"/>
        <w:ind w:left="1080" w:right="540"/>
        <w:rPr>
          <w:sz w:val="20"/>
          <w:szCs w:val="20"/>
        </w:rPr>
      </w:pPr>
    </w:p>
    <w:p w14:paraId="393D6C04" w14:textId="02DF98BD" w:rsidR="00DD3468" w:rsidRPr="00236F8B" w:rsidRDefault="002A7610" w:rsidP="006235B1">
      <w:pPr>
        <w:pStyle w:val="ListParagraph"/>
        <w:ind w:left="1080" w:right="540"/>
      </w:pPr>
      <w:r w:rsidRPr="00236F8B">
        <w:t>“</w:t>
      </w:r>
      <w:r w:rsidR="00DD3468" w:rsidRPr="00236F8B">
        <w:t>Person</w:t>
      </w:r>
      <w:r w:rsidRPr="00236F8B">
        <w:t>”</w:t>
      </w:r>
      <w:r w:rsidR="00DD3468" w:rsidRPr="00236F8B">
        <w:t xml:space="preserve"> means any individual, corporation, company, partnership, firm, association, political subdivision of this State and any state, interstate or Federal agency.</w:t>
      </w:r>
    </w:p>
    <w:p w14:paraId="7A93D0C6" w14:textId="77777777" w:rsidR="00C15843" w:rsidRPr="00236F8B" w:rsidRDefault="00C15843" w:rsidP="006235B1">
      <w:pPr>
        <w:pStyle w:val="ListParagraph"/>
        <w:ind w:left="1080" w:right="540"/>
        <w:rPr>
          <w:sz w:val="20"/>
          <w:szCs w:val="20"/>
        </w:rPr>
      </w:pPr>
    </w:p>
    <w:p w14:paraId="0465A34F" w14:textId="20913602" w:rsidR="00A34FEB" w:rsidRPr="00236F8B" w:rsidRDefault="002A7610" w:rsidP="006235B1">
      <w:pPr>
        <w:pStyle w:val="ListParagraph"/>
        <w:ind w:left="1080" w:right="540"/>
      </w:pPr>
      <w:r w:rsidRPr="00236F8B">
        <w:t>“</w:t>
      </w:r>
      <w:r w:rsidR="00DD3468" w:rsidRPr="00236F8B">
        <w:t>Pollutant</w:t>
      </w:r>
      <w:r w:rsidRPr="00236F8B">
        <w:t>”</w:t>
      </w:r>
      <w:r w:rsidR="00DD3468" w:rsidRPr="00236F8B">
        <w:t xml:space="preserve">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00A40A39" w:rsidRPr="00236F8B">
        <w:rPr>
          <w:rFonts w:ascii="Calibri" w:hAnsi="Calibri" w:cs="Arial"/>
          <w:szCs w:val="24"/>
        </w:rPr>
        <w:t xml:space="preserve">§§ </w:t>
      </w:r>
      <w:r w:rsidR="00DD3468" w:rsidRPr="00236F8B">
        <w:t xml:space="preserve">2011 </w:t>
      </w:r>
      <w:r w:rsidR="00DD3468" w:rsidRPr="00236F8B">
        <w:rPr>
          <w:i/>
        </w:rPr>
        <w:t>et seq</w:t>
      </w:r>
      <w:r w:rsidR="00DD3468" w:rsidRPr="00236F8B">
        <w:t>.</w:t>
      </w:r>
      <w:r w:rsidR="00A40A39" w:rsidRPr="00236F8B">
        <w:t>)</w:t>
      </w:r>
      <w:r w:rsidR="00DD3468" w:rsidRPr="00236F8B">
        <w:t xml:space="preserve">), thermal waste, wrecked or discarded equipment, rock, sand, cellar dirt, industrial, municipal, </w:t>
      </w:r>
      <w:r w:rsidR="00A34FEB" w:rsidRPr="00236F8B">
        <w:t xml:space="preserve">agricultural, and construction waste or runoff, or other residue discharged directly or </w:t>
      </w:r>
      <w:r w:rsidR="00A34FEB" w:rsidRPr="00236F8B">
        <w:lastRenderedPageBreak/>
        <w:t>indirectly to the land, ground waters or surface waters of the State, or to a domestic treatment works.  “Pollutant” includes both hazardous and nonhazardous pollutants.</w:t>
      </w:r>
    </w:p>
    <w:p w14:paraId="5D73B933" w14:textId="77777777" w:rsidR="00C15843" w:rsidRPr="00236F8B" w:rsidRDefault="00C15843" w:rsidP="006235B1">
      <w:pPr>
        <w:pStyle w:val="ListParagraph"/>
        <w:ind w:left="1080" w:right="540"/>
        <w:rPr>
          <w:sz w:val="20"/>
          <w:szCs w:val="20"/>
        </w:rPr>
      </w:pPr>
    </w:p>
    <w:p w14:paraId="0F92B47F" w14:textId="251C0078" w:rsidR="00A173E3" w:rsidRPr="00236F8B" w:rsidRDefault="002A7610" w:rsidP="007C1035">
      <w:pPr>
        <w:pStyle w:val="ListParagraph"/>
        <w:ind w:left="1080" w:right="540"/>
        <w:rPr>
          <w:sz w:val="26"/>
          <w:szCs w:val="26"/>
        </w:rPr>
      </w:pPr>
      <w:r w:rsidRPr="00236F8B">
        <w:t>“</w:t>
      </w:r>
      <w:r w:rsidR="00A34FEB" w:rsidRPr="00236F8B">
        <w:t>Recharge</w:t>
      </w:r>
      <w:r w:rsidRPr="00236F8B">
        <w:t>”</w:t>
      </w:r>
      <w:r w:rsidR="00A34FEB" w:rsidRPr="00236F8B">
        <w:t xml:space="preserve"> means the amount of water from precipitation that infiltrates into the ground and is not </w:t>
      </w:r>
      <w:proofErr w:type="spellStart"/>
      <w:r w:rsidR="00A34FEB" w:rsidRPr="00236F8B">
        <w:t>evapotranspired</w:t>
      </w:r>
      <w:proofErr w:type="spellEnd"/>
      <w:r w:rsidR="00A34FEB" w:rsidRPr="00236F8B">
        <w:t>.</w:t>
      </w:r>
      <w:r w:rsidR="00F01500" w:rsidRPr="00236F8B">
        <w:rPr>
          <w:noProof/>
          <w:sz w:val="26"/>
          <w:szCs w:val="26"/>
        </w:rPr>
        <w:t xml:space="preserve"> </w:t>
      </w:r>
    </w:p>
    <w:p w14:paraId="05A45802" w14:textId="77777777" w:rsidR="002A7610" w:rsidRPr="00236F8B" w:rsidRDefault="002A7610" w:rsidP="006235B1">
      <w:pPr>
        <w:pStyle w:val="BodyText"/>
        <w:ind w:left="1440" w:right="540"/>
        <w:jc w:val="both"/>
        <w:rPr>
          <w:rFonts w:asciiTheme="minorHAnsi" w:eastAsiaTheme="minorHAnsi" w:hAnsiTheme="minorHAnsi" w:cstheme="minorBidi"/>
          <w:sz w:val="20"/>
          <w:szCs w:val="20"/>
        </w:rPr>
      </w:pPr>
    </w:p>
    <w:p w14:paraId="7BF7B3A6" w14:textId="77777777" w:rsidR="006E55FA" w:rsidRPr="00236F8B" w:rsidRDefault="006E55FA" w:rsidP="006E55FA">
      <w:pPr>
        <w:pStyle w:val="ListParagraph"/>
        <w:ind w:left="1080" w:right="540"/>
      </w:pPr>
      <w:r w:rsidRPr="00236F8B">
        <w:t>“Regulated impervious surface” means any of the following, alone or in combination:</w:t>
      </w:r>
    </w:p>
    <w:p w14:paraId="68B3E51B" w14:textId="77777777" w:rsidR="006E55FA" w:rsidRPr="00236F8B" w:rsidRDefault="006E55FA" w:rsidP="006E55FA">
      <w:pPr>
        <w:pStyle w:val="ListParagraph"/>
        <w:ind w:left="1080" w:right="540"/>
        <w:rPr>
          <w:sz w:val="16"/>
          <w:szCs w:val="16"/>
        </w:rPr>
      </w:pPr>
    </w:p>
    <w:p w14:paraId="58693C1C" w14:textId="77777777" w:rsidR="006E55FA" w:rsidRPr="00236F8B" w:rsidRDefault="006E55FA" w:rsidP="006E55FA">
      <w:pPr>
        <w:pStyle w:val="ListParagraph"/>
        <w:numPr>
          <w:ilvl w:val="0"/>
          <w:numId w:val="17"/>
        </w:numPr>
        <w:ind w:right="540"/>
      </w:pPr>
      <w:r w:rsidRPr="00236F8B">
        <w:t>A net increase of impervious surface;</w:t>
      </w:r>
    </w:p>
    <w:p w14:paraId="5833EF50" w14:textId="77777777" w:rsidR="006E55FA" w:rsidRPr="00236F8B" w:rsidRDefault="006E55FA" w:rsidP="006E55FA">
      <w:pPr>
        <w:pStyle w:val="ListParagraph"/>
        <w:numPr>
          <w:ilvl w:val="0"/>
          <w:numId w:val="17"/>
        </w:numPr>
        <w:ind w:right="540"/>
      </w:pPr>
      <w:r w:rsidRPr="00236F8B">
        <w:t>The total area of impervious surface collected by a new stormwater conveyance system</w:t>
      </w:r>
      <w:r>
        <w:t xml:space="preserve"> (for the purpose of this definition, a “new stormwater conveyance system” is a stormwater conveyance system that is constructed where one did not exist immediately prior to its construction or an existing system for which a new discharge location is created)</w:t>
      </w:r>
      <w:r w:rsidRPr="00236F8B">
        <w:t>;</w:t>
      </w:r>
    </w:p>
    <w:p w14:paraId="5B70B48A" w14:textId="77777777" w:rsidR="006E55FA" w:rsidRPr="00236F8B" w:rsidRDefault="006E55FA" w:rsidP="006E55FA">
      <w:pPr>
        <w:pStyle w:val="ListParagraph"/>
        <w:numPr>
          <w:ilvl w:val="0"/>
          <w:numId w:val="17"/>
        </w:numPr>
        <w:ind w:right="540"/>
      </w:pPr>
      <w:r w:rsidRPr="00236F8B">
        <w:t>The total area of impervious surface proposed to be newly collected by an existing stormwater conveyance system; and/or</w:t>
      </w:r>
    </w:p>
    <w:p w14:paraId="0DCB023B" w14:textId="77777777" w:rsidR="006E55FA" w:rsidRPr="00236F8B" w:rsidRDefault="006E55FA" w:rsidP="006E55FA">
      <w:pPr>
        <w:pStyle w:val="ListParagraph"/>
        <w:numPr>
          <w:ilvl w:val="0"/>
          <w:numId w:val="17"/>
        </w:numPr>
        <w:ind w:right="540"/>
      </w:pPr>
      <w:r w:rsidRPr="00236F8B">
        <w:t>The total area of impervious surface collected by an existing stormwater conveyance system where the capacity of that conveyance system is increased.</w:t>
      </w:r>
    </w:p>
    <w:p w14:paraId="40213AB8" w14:textId="77777777" w:rsidR="006E55FA" w:rsidRPr="00236F8B" w:rsidRDefault="006E55FA" w:rsidP="006E55FA">
      <w:pPr>
        <w:pStyle w:val="ListParagraph"/>
        <w:ind w:left="1080" w:right="540"/>
        <w:rPr>
          <w:sz w:val="20"/>
          <w:szCs w:val="20"/>
        </w:rPr>
      </w:pPr>
    </w:p>
    <w:p w14:paraId="55D681E7" w14:textId="77777777" w:rsidR="006E55FA" w:rsidRPr="00236F8B" w:rsidRDefault="006E55FA" w:rsidP="006E55FA">
      <w:pPr>
        <w:pStyle w:val="ListParagraph"/>
        <w:ind w:left="1080" w:right="540"/>
      </w:pPr>
      <w:r w:rsidRPr="00236F8B">
        <w:t>“Regulated motor vehicle surface” means any of the following, alone or in combination:</w:t>
      </w:r>
    </w:p>
    <w:p w14:paraId="21426BB0" w14:textId="77777777" w:rsidR="006E55FA" w:rsidRPr="00236F8B" w:rsidRDefault="006E55FA" w:rsidP="006E55FA">
      <w:pPr>
        <w:pStyle w:val="ListParagraph"/>
        <w:ind w:left="1080" w:right="540"/>
        <w:rPr>
          <w:sz w:val="16"/>
          <w:szCs w:val="16"/>
        </w:rPr>
      </w:pPr>
    </w:p>
    <w:p w14:paraId="0C2A0094" w14:textId="77777777" w:rsidR="006E55FA" w:rsidRPr="00236F8B" w:rsidRDefault="006E55FA" w:rsidP="006E55FA">
      <w:pPr>
        <w:pStyle w:val="ListParagraph"/>
        <w:numPr>
          <w:ilvl w:val="0"/>
          <w:numId w:val="18"/>
        </w:numPr>
        <w:ind w:right="540"/>
      </w:pPr>
      <w:r w:rsidRPr="00236F8B">
        <w:t xml:space="preserve">The total area of motor vehicle surface that is currently receiving water; </w:t>
      </w:r>
    </w:p>
    <w:p w14:paraId="4264E5BD" w14:textId="77777777" w:rsidR="006E55FA" w:rsidRPr="00236F8B" w:rsidRDefault="006E55FA" w:rsidP="006E55FA">
      <w:pPr>
        <w:pStyle w:val="ListParagraph"/>
        <w:numPr>
          <w:ilvl w:val="0"/>
          <w:numId w:val="18"/>
        </w:numPr>
        <w:ind w:right="540"/>
      </w:pPr>
      <w:r w:rsidRPr="00236F8B">
        <w:t>A net increase in motor vehicle surface; and/or</w:t>
      </w:r>
    </w:p>
    <w:p w14:paraId="33CE5170" w14:textId="77777777" w:rsidR="006E55FA" w:rsidRPr="00236F8B" w:rsidRDefault="006E55FA" w:rsidP="006E55FA">
      <w:pPr>
        <w:ind w:left="1800" w:right="540"/>
        <w:jc w:val="both"/>
        <w:rPr>
          <w:sz w:val="22"/>
          <w:szCs w:val="22"/>
        </w:rPr>
      </w:pPr>
      <w:r w:rsidRPr="00236F8B">
        <w:rPr>
          <w:sz w:val="22"/>
          <w:szCs w:val="22"/>
        </w:rPr>
        <w:t>quality treatment either by vegetation or soil, by an existing stormwater management measure, or by treatment at a wastewater treatment plant, where the water quality treatment will be modified or removed.</w:t>
      </w:r>
    </w:p>
    <w:p w14:paraId="0FC29E75" w14:textId="3845B1CA" w:rsidR="006E55FA" w:rsidRPr="00CB75D4" w:rsidRDefault="006E55FA" w:rsidP="006E55FA">
      <w:pPr>
        <w:pStyle w:val="ListParagraph"/>
        <w:ind w:left="1080" w:right="540"/>
        <w:rPr>
          <w:sz w:val="20"/>
          <w:szCs w:val="20"/>
        </w:rPr>
      </w:pPr>
    </w:p>
    <w:p w14:paraId="647C39FE" w14:textId="461ADDFA" w:rsidR="00686054" w:rsidRPr="00236F8B" w:rsidRDefault="00686054" w:rsidP="006E55FA">
      <w:pPr>
        <w:pStyle w:val="ListParagraph"/>
        <w:ind w:left="1080" w:right="540"/>
      </w:pPr>
      <w:r w:rsidRPr="00236F8B">
        <w:t>“Sediment” means solid material, mineral or organic, that is in suspension, is being transported, or has been moved from its site of origin by air, water or gravity as a product of erosion.</w:t>
      </w:r>
    </w:p>
    <w:p w14:paraId="0CC99F91" w14:textId="77777777" w:rsidR="00686054" w:rsidRPr="00236F8B" w:rsidRDefault="00686054" w:rsidP="005A1EC2">
      <w:pPr>
        <w:pStyle w:val="BodyText"/>
        <w:ind w:left="1620" w:right="609" w:hanging="180"/>
        <w:jc w:val="both"/>
        <w:rPr>
          <w:rFonts w:asciiTheme="minorHAnsi" w:eastAsiaTheme="minorHAnsi" w:hAnsiTheme="minorHAnsi" w:cstheme="minorBidi"/>
          <w:sz w:val="20"/>
          <w:szCs w:val="20"/>
        </w:rPr>
      </w:pPr>
    </w:p>
    <w:p w14:paraId="2DFB2C6F" w14:textId="7FA44C40" w:rsidR="00686054" w:rsidRPr="00236F8B" w:rsidRDefault="00686054" w:rsidP="006235B1">
      <w:pPr>
        <w:pStyle w:val="ListParagraph"/>
        <w:ind w:left="1080" w:right="540"/>
      </w:pPr>
      <w:r w:rsidRPr="00236F8B">
        <w:t>“Site” means the lot or lots upon which a major development is to occur or has occurred.</w:t>
      </w:r>
    </w:p>
    <w:p w14:paraId="17E45EFD" w14:textId="77777777" w:rsidR="00686054" w:rsidRPr="00236F8B" w:rsidRDefault="00686054" w:rsidP="006235B1">
      <w:pPr>
        <w:ind w:left="720" w:right="540"/>
      </w:pPr>
    </w:p>
    <w:p w14:paraId="2F1CE062" w14:textId="2F9AF740" w:rsidR="00686054" w:rsidRPr="00236F8B" w:rsidRDefault="00686054" w:rsidP="006235B1">
      <w:pPr>
        <w:pStyle w:val="ListParagraph"/>
        <w:ind w:left="1080" w:right="540"/>
      </w:pPr>
      <w:r w:rsidRPr="00236F8B">
        <w:t>“Soil” means all unconsolidated mineral and organic material of any origin.</w:t>
      </w:r>
    </w:p>
    <w:p w14:paraId="01D8EC97" w14:textId="77777777" w:rsidR="00686054" w:rsidRPr="00236F8B" w:rsidRDefault="00686054" w:rsidP="005A1EC2">
      <w:pPr>
        <w:pStyle w:val="BodyText"/>
        <w:ind w:left="1620" w:right="609" w:hanging="180"/>
        <w:jc w:val="both"/>
        <w:rPr>
          <w:rFonts w:asciiTheme="minorHAnsi" w:eastAsiaTheme="minorHAnsi" w:hAnsiTheme="minorHAnsi" w:cstheme="minorBidi"/>
          <w:sz w:val="20"/>
          <w:szCs w:val="20"/>
        </w:rPr>
      </w:pPr>
    </w:p>
    <w:p w14:paraId="79F9204A" w14:textId="638D60B1" w:rsidR="00686054" w:rsidRPr="00236F8B" w:rsidRDefault="00686054" w:rsidP="006235B1">
      <w:pPr>
        <w:pStyle w:val="ListParagraph"/>
        <w:ind w:left="1080" w:right="540"/>
      </w:pPr>
      <w:r w:rsidRPr="00236F8B">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6558A301" w14:textId="77777777" w:rsidR="00686054" w:rsidRPr="00236F8B" w:rsidRDefault="00686054" w:rsidP="006235B1">
      <w:pPr>
        <w:pStyle w:val="ListParagraph"/>
        <w:ind w:left="1080" w:right="540"/>
        <w:rPr>
          <w:sz w:val="20"/>
          <w:szCs w:val="20"/>
        </w:rPr>
      </w:pPr>
    </w:p>
    <w:p w14:paraId="14725254" w14:textId="21722E42" w:rsidR="00686054" w:rsidRPr="00236F8B" w:rsidRDefault="00686054" w:rsidP="006235B1">
      <w:pPr>
        <w:pStyle w:val="ListParagraph"/>
        <w:ind w:left="1080" w:right="540"/>
      </w:pPr>
      <w:r w:rsidRPr="00236F8B">
        <w:t>“State Plan Policy Map” is defined as the geographic application of the State Development and Redevelopment Plan’s goals and statewide policies, and the official map of these goals and policies.</w:t>
      </w:r>
    </w:p>
    <w:p w14:paraId="00CD28C0" w14:textId="77777777" w:rsidR="00686054" w:rsidRPr="00236F8B" w:rsidRDefault="00686054" w:rsidP="006235B1">
      <w:pPr>
        <w:pStyle w:val="ListParagraph"/>
        <w:ind w:left="1080" w:right="540"/>
        <w:rPr>
          <w:sz w:val="20"/>
          <w:szCs w:val="20"/>
        </w:rPr>
      </w:pPr>
    </w:p>
    <w:p w14:paraId="4130F39B" w14:textId="15BA8E5B" w:rsidR="00A544FE" w:rsidRPr="00236F8B" w:rsidRDefault="00686054" w:rsidP="00B21651">
      <w:pPr>
        <w:pStyle w:val="ListParagraph"/>
        <w:ind w:left="1080" w:right="540"/>
        <w:rPr>
          <w:sz w:val="26"/>
          <w:szCs w:val="26"/>
        </w:rPr>
      </w:pPr>
      <w:r w:rsidRPr="00236F8B">
        <w:t>“Stormwater” means water resulting from precipitation (including rain and snow) that runs off the land’s surface, is transmitted to the subsurface, or is captured by separate storm sewers or other sewage or drainage facilities, or conveyed by snow removal equipment.</w:t>
      </w:r>
      <w:r w:rsidR="00F01500" w:rsidRPr="00236F8B">
        <w:rPr>
          <w:noProof/>
          <w:sz w:val="26"/>
          <w:szCs w:val="26"/>
        </w:rPr>
        <mc:AlternateContent>
          <mc:Choice Requires="wps">
            <w:drawing>
              <wp:anchor distT="0" distB="0" distL="114300" distR="114300" simplePos="0" relativeHeight="251619328" behindDoc="1" locked="0" layoutInCell="1" allowOverlap="1" wp14:anchorId="663C3CCB" wp14:editId="33C3C06F">
                <wp:simplePos x="0" y="0"/>
                <wp:positionH relativeFrom="column">
                  <wp:posOffset>173990</wp:posOffset>
                </wp:positionH>
                <wp:positionV relativeFrom="paragraph">
                  <wp:posOffset>-100330</wp:posOffset>
                </wp:positionV>
                <wp:extent cx="5705856" cy="8193024"/>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009FF0C3" w14:textId="77777777" w:rsidR="00E0085E" w:rsidRPr="008F0017" w:rsidRDefault="00E0085E" w:rsidP="006235B1">
                            <w:pPr>
                              <w:ind w:right="118"/>
                              <w:jc w:val="right"/>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3C3CCB" id="Text Box 18" o:spid="_x0000_s1029" type="#_x0000_t202" style="position:absolute;left:0;text-align:left;margin-left:13.7pt;margin-top:-7.9pt;width:449.3pt;height:64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" filled="f" stroked="f" strokeweight="1pt">
                <v:stroke joinstyle="bevel" endcap="square"/>
                <v:textbox>
                  <w:txbxContent>
                    <w:p w14:paraId="009FF0C3" w14:textId="77777777" w:rsidR="00E0085E" w:rsidRPr="008F0017" w:rsidRDefault="00E0085E" w:rsidP="006235B1">
                      <w:pPr>
                        <w:ind w:right="118"/>
                        <w:jc w:val="right"/>
                        <w:rPr>
                          <w:sz w:val="22"/>
                          <w:szCs w:val="22"/>
                        </w:rPr>
                      </w:pPr>
                    </w:p>
                  </w:txbxContent>
                </v:textbox>
              </v:shape>
            </w:pict>
          </mc:Fallback>
        </mc:AlternateContent>
      </w:r>
    </w:p>
    <w:p w14:paraId="3CEF3679" w14:textId="77777777" w:rsidR="00C15843" w:rsidRPr="00236F8B" w:rsidRDefault="00C15843" w:rsidP="00194275">
      <w:pPr>
        <w:pStyle w:val="ListParagraph"/>
        <w:ind w:left="1080" w:right="540"/>
        <w:rPr>
          <w:sz w:val="20"/>
          <w:szCs w:val="20"/>
        </w:rPr>
      </w:pPr>
    </w:p>
    <w:p w14:paraId="0BEA8785" w14:textId="77777777" w:rsidR="00CB75D4" w:rsidRPr="00236F8B" w:rsidRDefault="00CB75D4" w:rsidP="00CB75D4">
      <w:pPr>
        <w:pStyle w:val="ListParagraph"/>
        <w:ind w:left="1080" w:right="540"/>
      </w:pPr>
      <w:r w:rsidRPr="00236F8B">
        <w:lastRenderedPageBreak/>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3F5DAC7E" w14:textId="77777777" w:rsidR="00CB75D4" w:rsidRPr="00236F8B" w:rsidRDefault="00CB75D4" w:rsidP="00CB75D4">
      <w:pPr>
        <w:ind w:left="1080"/>
      </w:pPr>
    </w:p>
    <w:p w14:paraId="07AF39F0" w14:textId="77777777" w:rsidR="00CB75D4" w:rsidRPr="00236F8B" w:rsidRDefault="00CB75D4" w:rsidP="00CB75D4">
      <w:pPr>
        <w:pStyle w:val="ListParagraph"/>
        <w:ind w:left="1080" w:right="540"/>
      </w:pPr>
      <w:r w:rsidRPr="00236F8B">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84E6FB2" w14:textId="77777777" w:rsidR="00CB75D4" w:rsidRPr="00236F8B" w:rsidRDefault="00CB75D4" w:rsidP="00CB75D4">
      <w:pPr>
        <w:pStyle w:val="ListParagraph"/>
        <w:ind w:left="1080" w:right="540"/>
        <w:rPr>
          <w:sz w:val="20"/>
          <w:szCs w:val="20"/>
        </w:rPr>
      </w:pPr>
    </w:p>
    <w:p w14:paraId="241FF2C2" w14:textId="77777777" w:rsidR="00CB75D4" w:rsidRPr="00236F8B" w:rsidRDefault="00CB75D4" w:rsidP="00CB75D4">
      <w:pPr>
        <w:pStyle w:val="ListParagraph"/>
        <w:ind w:left="1080" w:right="540"/>
      </w:pPr>
      <w:r w:rsidRPr="00236F8B">
        <w:t>“Stormwater runoff” means water flow on the surface of the ground or in storm sewers, resulting from precipitation.</w:t>
      </w:r>
    </w:p>
    <w:p w14:paraId="78B0AFF3" w14:textId="77777777" w:rsidR="00CB75D4" w:rsidRPr="00236F8B" w:rsidRDefault="00CB75D4" w:rsidP="00CB75D4">
      <w:pPr>
        <w:ind w:left="1080"/>
      </w:pPr>
    </w:p>
    <w:p w14:paraId="2D5AF550" w14:textId="77777777" w:rsidR="00CB75D4" w:rsidRPr="00236F8B" w:rsidRDefault="00CB75D4" w:rsidP="00CB75D4">
      <w:pPr>
        <w:pStyle w:val="ListParagraph"/>
        <w:ind w:left="1080" w:right="540"/>
      </w:pPr>
      <w:r w:rsidRPr="00236F8B">
        <w:t>“Stormwater management planning agency” means a public body authorized by legislation to prepare stormwater management plans.</w:t>
      </w:r>
    </w:p>
    <w:p w14:paraId="1581D79B" w14:textId="77777777" w:rsidR="00CB75D4" w:rsidRPr="00CB75D4" w:rsidRDefault="00CB75D4" w:rsidP="00CB75D4">
      <w:pPr>
        <w:ind w:left="1080" w:right="540"/>
        <w:rPr>
          <w:iCs/>
        </w:rPr>
      </w:pPr>
    </w:p>
    <w:p w14:paraId="1DD25FD7" w14:textId="14049D70" w:rsidR="001B166D" w:rsidRPr="00236F8B" w:rsidRDefault="001B166D" w:rsidP="00CB75D4">
      <w:pPr>
        <w:pStyle w:val="ListParagraph"/>
        <w:ind w:left="1080" w:right="540"/>
      </w:pPr>
      <w:r w:rsidRPr="00236F8B">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2AB386DC" w14:textId="77777777" w:rsidR="001B166D" w:rsidRPr="00236F8B" w:rsidRDefault="001B166D" w:rsidP="001B166D">
      <w:pPr>
        <w:pStyle w:val="ListParagraph"/>
        <w:ind w:left="1080" w:right="540"/>
        <w:rPr>
          <w:sz w:val="20"/>
          <w:szCs w:val="20"/>
        </w:rPr>
      </w:pPr>
    </w:p>
    <w:p w14:paraId="5742763C" w14:textId="77777777" w:rsidR="00CB3A3F" w:rsidRPr="00236F8B" w:rsidRDefault="001B166D" w:rsidP="00CB3A3F">
      <w:pPr>
        <w:pStyle w:val="ListParagraph"/>
        <w:ind w:left="1080" w:right="540"/>
      </w:pPr>
      <w:r w:rsidRPr="00236F8B">
        <w:t xml:space="preserve">“Tidal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w:t>
      </w:r>
      <w:r w:rsidR="00CB3A3F" w:rsidRPr="00236F8B">
        <w:t>In some situations, depending upon the extent of the storm surge from a particular storm event, a flood hazard area may be tidal in the 100-year storm, but fluvial in more frequent storm events.</w:t>
      </w:r>
    </w:p>
    <w:p w14:paraId="26768998" w14:textId="444971E6" w:rsidR="00686054" w:rsidRPr="00236F8B" w:rsidRDefault="00686054" w:rsidP="001B166D">
      <w:pPr>
        <w:pStyle w:val="ListParagraph"/>
        <w:ind w:left="1080" w:right="540"/>
        <w:rPr>
          <w:sz w:val="20"/>
          <w:szCs w:val="20"/>
        </w:rPr>
      </w:pPr>
    </w:p>
    <w:p w14:paraId="225E68BF" w14:textId="77777777" w:rsidR="00CB3A3F" w:rsidRPr="00236F8B" w:rsidRDefault="00CB3A3F" w:rsidP="00CB3A3F">
      <w:pPr>
        <w:pStyle w:val="ListParagraph"/>
        <w:ind w:left="1080" w:right="540"/>
      </w:pPr>
      <w:r w:rsidRPr="00236F8B">
        <w:t>“Urban Coordinating Council Empowerment Neighborhood” means a neighborhood given priority access to State resources through the New Jersey Redevelopment Authority.</w:t>
      </w:r>
    </w:p>
    <w:p w14:paraId="0A85358D" w14:textId="77777777" w:rsidR="00686054" w:rsidRPr="00236F8B" w:rsidRDefault="00686054" w:rsidP="001B166D">
      <w:pPr>
        <w:ind w:left="1080"/>
      </w:pPr>
    </w:p>
    <w:p w14:paraId="4296A822" w14:textId="77777777" w:rsidR="00CB3A3F" w:rsidRPr="00236F8B" w:rsidRDefault="00CB3A3F" w:rsidP="00CB3A3F">
      <w:pPr>
        <w:pStyle w:val="ListParagraph"/>
        <w:ind w:left="1080" w:right="540"/>
      </w:pPr>
      <w:r w:rsidRPr="00236F8B">
        <w:t>“Urban Enterprise Zones” means a zone designated by the New Jersey Enterprise Zone Authority pursuant to the New Jersey Urban Enterprise Zones Act, N.J.S.A. 52:27H-60 et. seq.</w:t>
      </w:r>
    </w:p>
    <w:p w14:paraId="43EE1EEB" w14:textId="77777777" w:rsidR="00686054" w:rsidRPr="00236F8B" w:rsidRDefault="00686054" w:rsidP="001B166D">
      <w:pPr>
        <w:ind w:left="1080"/>
      </w:pPr>
    </w:p>
    <w:p w14:paraId="758373B6" w14:textId="77777777" w:rsidR="00CB3A3F" w:rsidRPr="00236F8B" w:rsidRDefault="00CB3A3F" w:rsidP="00CB3A3F">
      <w:pPr>
        <w:pStyle w:val="ListParagraph"/>
        <w:ind w:left="1080" w:right="540"/>
      </w:pPr>
      <w:r w:rsidRPr="00236F8B">
        <w:t xml:space="preserve">“Urban Redevelopment Area” is defined as previously developed portions of areas: </w:t>
      </w:r>
    </w:p>
    <w:p w14:paraId="09A6DE68" w14:textId="77777777" w:rsidR="00686054" w:rsidRPr="00236F8B" w:rsidRDefault="00686054" w:rsidP="001B166D">
      <w:pPr>
        <w:ind w:left="1080"/>
        <w:rPr>
          <w:sz w:val="16"/>
          <w:szCs w:val="16"/>
        </w:rPr>
      </w:pPr>
    </w:p>
    <w:p w14:paraId="7AB1937B" w14:textId="77777777" w:rsidR="00CB3A3F" w:rsidRPr="00236F8B" w:rsidRDefault="00CB3A3F" w:rsidP="006E55FA">
      <w:pPr>
        <w:pStyle w:val="ListParagraph"/>
        <w:numPr>
          <w:ilvl w:val="0"/>
          <w:numId w:val="19"/>
        </w:numPr>
        <w:ind w:right="540"/>
      </w:pPr>
      <w:r w:rsidRPr="00236F8B">
        <w:t>Delineated on the State Plan Policy Map (</w:t>
      </w:r>
      <w:proofErr w:type="spellStart"/>
      <w:r w:rsidRPr="00236F8B">
        <w:t>SPPM</w:t>
      </w:r>
      <w:proofErr w:type="spellEnd"/>
      <w:r w:rsidRPr="00236F8B">
        <w:t>) as the Metropolitan Planning Area (PA1), Designated Centers, Cores or Nodes;</w:t>
      </w:r>
    </w:p>
    <w:p w14:paraId="4C193C1D" w14:textId="77777777" w:rsidR="00CB75D4" w:rsidRPr="00236F8B" w:rsidRDefault="00CB75D4" w:rsidP="00CB75D4">
      <w:pPr>
        <w:pStyle w:val="ListParagraph"/>
        <w:numPr>
          <w:ilvl w:val="0"/>
          <w:numId w:val="19"/>
        </w:numPr>
        <w:ind w:right="540"/>
      </w:pPr>
      <w:r w:rsidRPr="00236F8B">
        <w:t xml:space="preserve">Designated as </w:t>
      </w:r>
      <w:proofErr w:type="spellStart"/>
      <w:r w:rsidRPr="00236F8B">
        <w:t>CAFRA</w:t>
      </w:r>
      <w:proofErr w:type="spellEnd"/>
      <w:r w:rsidRPr="00236F8B">
        <w:t xml:space="preserve"> Centers, Cores or Nodes;</w:t>
      </w:r>
    </w:p>
    <w:p w14:paraId="7F23FFB8" w14:textId="77777777" w:rsidR="00CB75D4" w:rsidRPr="00236F8B" w:rsidRDefault="00CB75D4" w:rsidP="00CB75D4">
      <w:pPr>
        <w:pStyle w:val="ListParagraph"/>
        <w:numPr>
          <w:ilvl w:val="0"/>
          <w:numId w:val="19"/>
        </w:numPr>
        <w:ind w:right="540"/>
      </w:pPr>
      <w:r w:rsidRPr="00236F8B">
        <w:t>Designated as Urban Enterprise Zones; and</w:t>
      </w:r>
    </w:p>
    <w:p w14:paraId="23163839" w14:textId="77777777" w:rsidR="00CB75D4" w:rsidRPr="00236F8B" w:rsidRDefault="00CB75D4" w:rsidP="00CB75D4">
      <w:pPr>
        <w:pStyle w:val="ListParagraph"/>
        <w:numPr>
          <w:ilvl w:val="0"/>
          <w:numId w:val="19"/>
        </w:numPr>
        <w:ind w:right="540"/>
      </w:pPr>
      <w:r w:rsidRPr="00236F8B">
        <w:t>Designated as Urban Coordinating Council Empowerment Neighborhoods.</w:t>
      </w:r>
    </w:p>
    <w:p w14:paraId="26779848" w14:textId="77777777" w:rsidR="00CB75D4" w:rsidRPr="00236F8B" w:rsidRDefault="00CB75D4" w:rsidP="00CB75D4">
      <w:pPr>
        <w:ind w:left="1080"/>
        <w:rPr>
          <w:sz w:val="16"/>
          <w:szCs w:val="16"/>
        </w:rPr>
      </w:pPr>
    </w:p>
    <w:p w14:paraId="5519D720" w14:textId="77777777" w:rsidR="00CB75D4" w:rsidRPr="00236F8B" w:rsidRDefault="00CB75D4" w:rsidP="00CB75D4">
      <w:pPr>
        <w:ind w:left="1080" w:right="540"/>
        <w:jc w:val="both"/>
      </w:pPr>
      <w:r w:rsidRPr="00236F8B">
        <w:rPr>
          <w:sz w:val="22"/>
          <w:szCs w:val="22"/>
        </w:rPr>
        <w:t xml:space="preserve">“Water control structure” means a structure within, or adjacent to, a water, which intentionally or coincidentally alters the hydraulic capacity, the flood elevation resulting </w:t>
      </w:r>
      <w:r w:rsidRPr="00236F8B">
        <w:rPr>
          <w:sz w:val="22"/>
          <w:szCs w:val="22"/>
        </w:rPr>
        <w:lastRenderedPageBreak/>
        <w:t>from the two-, 10-, or 100-year storm, flood hazard area limit, and/or floodway limit of the water. Examples of a water control structure may include a bridge, culvert, dam, embankment, ford (if above grade), retaining wall, and weir.</w:t>
      </w:r>
    </w:p>
    <w:p w14:paraId="5B5EBFB7" w14:textId="77777777" w:rsidR="00CB75D4" w:rsidRPr="00236F8B" w:rsidRDefault="00CB75D4" w:rsidP="00CB75D4">
      <w:pPr>
        <w:ind w:left="1080"/>
      </w:pPr>
    </w:p>
    <w:p w14:paraId="5CEDA832" w14:textId="77777777" w:rsidR="00CB75D4" w:rsidRPr="00236F8B" w:rsidRDefault="00CB75D4" w:rsidP="00CB75D4">
      <w:pPr>
        <w:ind w:left="1080" w:right="540"/>
        <w:jc w:val="both"/>
        <w:rPr>
          <w:sz w:val="22"/>
          <w:szCs w:val="22"/>
        </w:rPr>
      </w:pPr>
      <w:r w:rsidRPr="00236F8B">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245A6267" w14:textId="77777777" w:rsidR="00CB75D4" w:rsidRPr="00236F8B" w:rsidRDefault="00CB75D4" w:rsidP="00CB75D4">
      <w:pPr>
        <w:ind w:left="1080"/>
      </w:pPr>
    </w:p>
    <w:p w14:paraId="3A7DD3E6" w14:textId="77777777" w:rsidR="00CB75D4" w:rsidRPr="00236F8B" w:rsidRDefault="00CB75D4" w:rsidP="00CB75D4">
      <w:pPr>
        <w:pStyle w:val="ListParagraph"/>
        <w:ind w:left="1080" w:right="540"/>
      </w:pPr>
      <w:r w:rsidRPr="00236F8B">
        <w:t xml:space="preserve">“Wetlands” or “wetland” means an area that is inundated or saturated by surface water or ground water at a frequency and duration sufficient to support, and that </w:t>
      </w:r>
      <w:proofErr w:type="gramStart"/>
      <w:r w:rsidRPr="00236F8B">
        <w:t>under  normal</w:t>
      </w:r>
      <w:proofErr w:type="gramEnd"/>
      <w:r w:rsidRPr="00236F8B">
        <w:t xml:space="preserve">  circumstances  does  support,  a  prevalence  of  vegetation  typically </w:t>
      </w:r>
    </w:p>
    <w:p w14:paraId="0836E72A" w14:textId="77777777" w:rsidR="00CB75D4" w:rsidRPr="00236F8B" w:rsidRDefault="00CB75D4" w:rsidP="00CB75D4">
      <w:pPr>
        <w:pStyle w:val="ListParagraph"/>
        <w:ind w:left="1080" w:right="540"/>
        <w:jc w:val="left"/>
      </w:pPr>
      <w:proofErr w:type="gramStart"/>
      <w:r w:rsidRPr="00236F8B">
        <w:t>adapted  for</w:t>
      </w:r>
      <w:proofErr w:type="gramEnd"/>
      <w:r w:rsidRPr="00236F8B">
        <w:t xml:space="preserve">  life  in  saturated  soil  conditions,  commonly  known  as  hydrophytic </w:t>
      </w:r>
    </w:p>
    <w:p w14:paraId="67CFC10B" w14:textId="546E9354" w:rsidR="00CB3A3F" w:rsidRPr="00236F8B" w:rsidRDefault="00CB3A3F" w:rsidP="004D37C9">
      <w:pPr>
        <w:pStyle w:val="ListParagraph"/>
        <w:ind w:left="1080" w:right="540"/>
      </w:pPr>
      <w:r w:rsidRPr="00236F8B">
        <w:t>vegetation.</w:t>
      </w:r>
    </w:p>
    <w:p w14:paraId="13489449" w14:textId="19312D12" w:rsidR="00AB029A" w:rsidRPr="00236F8B" w:rsidRDefault="00AB029A" w:rsidP="00CB3A3F">
      <w:pPr>
        <w:ind w:left="720" w:right="540"/>
        <w:jc w:val="both"/>
      </w:pPr>
    </w:p>
    <w:p w14:paraId="4935FBEE" w14:textId="06CF7CEA" w:rsidR="002430A8" w:rsidRPr="00236F8B" w:rsidRDefault="00B21651" w:rsidP="003F5423">
      <w:pPr>
        <w:ind w:left="720" w:right="540"/>
        <w:rPr>
          <w:b/>
          <w:sz w:val="24"/>
          <w:szCs w:val="24"/>
        </w:rPr>
      </w:pPr>
      <w:r>
        <w:rPr>
          <w:b/>
          <w:sz w:val="24"/>
          <w:szCs w:val="24"/>
        </w:rPr>
        <w:t xml:space="preserve">§ </w:t>
      </w:r>
      <w:r w:rsidR="00CD66E8">
        <w:rPr>
          <w:b/>
          <w:sz w:val="24"/>
          <w:szCs w:val="24"/>
        </w:rPr>
        <w:t>150.84.3</w:t>
      </w:r>
      <w:r w:rsidR="003F5423" w:rsidRPr="00236F8B">
        <w:rPr>
          <w:b/>
          <w:sz w:val="24"/>
          <w:szCs w:val="24"/>
        </w:rPr>
        <w:t xml:space="preserve">.  Design and Performance Standards for Stormwater Management </w:t>
      </w:r>
    </w:p>
    <w:p w14:paraId="7242B1D8" w14:textId="6C5D0FD9" w:rsidR="003F5423" w:rsidRPr="00236F8B" w:rsidRDefault="003F5423" w:rsidP="00CD66E8">
      <w:pPr>
        <w:ind w:left="1620" w:right="547" w:firstLine="270"/>
        <w:rPr>
          <w:b/>
          <w:sz w:val="24"/>
          <w:szCs w:val="24"/>
        </w:rPr>
      </w:pPr>
      <w:r w:rsidRPr="00236F8B">
        <w:rPr>
          <w:b/>
          <w:sz w:val="24"/>
          <w:szCs w:val="24"/>
        </w:rPr>
        <w:t>Measures</w:t>
      </w:r>
    </w:p>
    <w:p w14:paraId="3BBD459F" w14:textId="77777777" w:rsidR="004D37C9" w:rsidRPr="00236F8B" w:rsidRDefault="004D37C9" w:rsidP="003F5423">
      <w:pPr>
        <w:ind w:left="720" w:right="540"/>
        <w:rPr>
          <w:bCs/>
          <w:sz w:val="16"/>
          <w:szCs w:val="16"/>
        </w:rPr>
      </w:pPr>
    </w:p>
    <w:p w14:paraId="169FB21B" w14:textId="2E4A7A13" w:rsidR="00794898" w:rsidRPr="00236F8B" w:rsidRDefault="003F5423" w:rsidP="006E55FA">
      <w:pPr>
        <w:pStyle w:val="ListParagraph"/>
        <w:numPr>
          <w:ilvl w:val="0"/>
          <w:numId w:val="20"/>
        </w:numPr>
        <w:ind w:left="1080" w:right="540"/>
      </w:pPr>
      <w:r w:rsidRPr="00236F8B">
        <w:t xml:space="preserve">Stormwater management measures for major development shall be </w:t>
      </w:r>
      <w:r w:rsidR="00D65937" w:rsidRPr="00236F8B">
        <w:t xml:space="preserve">designed </w:t>
      </w:r>
      <w:r w:rsidRPr="00236F8B">
        <w:t xml:space="preserve">to </w:t>
      </w:r>
      <w:r w:rsidR="002B2B05" w:rsidRPr="00236F8B">
        <w:t>provide</w:t>
      </w:r>
      <w:r w:rsidRPr="00236F8B">
        <w:t xml:space="preserve"> erosion control, groundwater recharge, stormwater runoff quantity</w:t>
      </w:r>
      <w:r w:rsidR="002B2B05" w:rsidRPr="00236F8B">
        <w:t xml:space="preserve"> control</w:t>
      </w:r>
      <w:r w:rsidRPr="00236F8B">
        <w:t xml:space="preserve">, and </w:t>
      </w:r>
      <w:r w:rsidR="00AC18B9" w:rsidRPr="00236F8B">
        <w:t xml:space="preserve">stormwater runoff quality </w:t>
      </w:r>
      <w:r w:rsidR="00880A92" w:rsidRPr="00236F8B">
        <w:t xml:space="preserve">treatment </w:t>
      </w:r>
      <w:r w:rsidR="00C96EBB" w:rsidRPr="00236F8B">
        <w:t>as follows</w:t>
      </w:r>
      <w:r w:rsidR="00794898" w:rsidRPr="00236F8B">
        <w:t xml:space="preserve">: </w:t>
      </w:r>
      <w:r w:rsidR="00AC18B9" w:rsidRPr="00236F8B">
        <w:t xml:space="preserve">  </w:t>
      </w:r>
      <w:r w:rsidR="002B2B05" w:rsidRPr="00236F8B">
        <w:t xml:space="preserve"> </w:t>
      </w:r>
    </w:p>
    <w:p w14:paraId="54B5CCFD" w14:textId="77777777" w:rsidR="004D37C9" w:rsidRPr="00236F8B" w:rsidRDefault="004D37C9" w:rsidP="004D37C9">
      <w:pPr>
        <w:ind w:left="1080"/>
        <w:rPr>
          <w:sz w:val="16"/>
          <w:szCs w:val="16"/>
        </w:rPr>
      </w:pPr>
    </w:p>
    <w:p w14:paraId="115E3242" w14:textId="03CACBAC" w:rsidR="00794898" w:rsidRPr="00236F8B" w:rsidRDefault="002B2B05" w:rsidP="006E55FA">
      <w:pPr>
        <w:pStyle w:val="ListParagraph"/>
        <w:numPr>
          <w:ilvl w:val="0"/>
          <w:numId w:val="21"/>
        </w:numPr>
        <w:ind w:left="1440" w:right="540"/>
      </w:pPr>
      <w:r w:rsidRPr="00236F8B">
        <w:t xml:space="preserve">The minimum standards for erosion control are those established under the Soil and Sediment Control Act, N.J.S.A. 4:24-39 et seq., and implementing rules at N.J.A.C. 2:90. </w:t>
      </w:r>
      <w:r w:rsidR="00BD04EA" w:rsidRPr="00236F8B">
        <w:t xml:space="preserve"> </w:t>
      </w:r>
    </w:p>
    <w:p w14:paraId="5AF1190B" w14:textId="218F4BDD" w:rsidR="00BD04EA" w:rsidRPr="00236F8B" w:rsidRDefault="00BD04EA" w:rsidP="006E55FA">
      <w:pPr>
        <w:pStyle w:val="ListParagraph"/>
        <w:numPr>
          <w:ilvl w:val="0"/>
          <w:numId w:val="21"/>
        </w:numPr>
        <w:ind w:left="1440" w:right="540"/>
      </w:pPr>
      <w:r w:rsidRPr="00236F8B">
        <w:t>The minimum standards for groundwater recharge, stormwater quality, and stormwater runoff quantity shall be met by incorporating green infrastructure.</w:t>
      </w:r>
    </w:p>
    <w:p w14:paraId="5D55A1FA" w14:textId="4F7BC994" w:rsidR="002B2B05" w:rsidRPr="00236F8B" w:rsidRDefault="00BD04EA" w:rsidP="00D74784">
      <w:pPr>
        <w:pStyle w:val="ListParagraph"/>
        <w:ind w:left="1080" w:right="540"/>
        <w:rPr>
          <w:sz w:val="20"/>
          <w:szCs w:val="20"/>
        </w:rPr>
      </w:pPr>
      <w:r w:rsidRPr="00236F8B">
        <w:rPr>
          <w:sz w:val="20"/>
          <w:szCs w:val="20"/>
        </w:rPr>
        <w:t xml:space="preserve"> </w:t>
      </w:r>
    </w:p>
    <w:p w14:paraId="67064D93" w14:textId="32497404" w:rsidR="005F1E7A" w:rsidRDefault="00AC18B9" w:rsidP="006E55FA">
      <w:pPr>
        <w:pStyle w:val="ListParagraph"/>
        <w:numPr>
          <w:ilvl w:val="0"/>
          <w:numId w:val="20"/>
        </w:numPr>
        <w:ind w:left="1080" w:right="540"/>
      </w:pPr>
      <w:r w:rsidRPr="00236F8B">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r w:rsidR="00B21651">
        <w:t xml:space="preserve">  The stormwater</w:t>
      </w:r>
      <w:r w:rsidR="009F5177">
        <w:t xml:space="preserve"> management requirements within this </w:t>
      </w:r>
      <w:r w:rsidR="00CE4CAB">
        <w:t>ordinance</w:t>
      </w:r>
      <w:r w:rsidR="009F5177">
        <w:t>, as they relate to “major development</w:t>
      </w:r>
      <w:r w:rsidR="005F1E7A">
        <w:t>,</w:t>
      </w:r>
      <w:r w:rsidR="009F5177">
        <w:t>”</w:t>
      </w:r>
      <w:r w:rsidR="005F1E7A">
        <w:t xml:space="preserve"> supersede other design requirements stipulated in Chapter </w:t>
      </w:r>
      <w:r w:rsidR="00CD66E8">
        <w:t>150</w:t>
      </w:r>
      <w:r w:rsidR="005F1E7A">
        <w:t xml:space="preserve">, the Land Use Ordinance of the </w:t>
      </w:r>
      <w:r w:rsidR="007A43B1">
        <w:t>Borough</w:t>
      </w:r>
      <w:r w:rsidR="005F1E7A">
        <w:t xml:space="preserve"> Code, including but not limited to the following sections:</w:t>
      </w:r>
    </w:p>
    <w:p w14:paraId="41064634" w14:textId="77777777" w:rsidR="005F1E7A" w:rsidRDefault="005F1E7A" w:rsidP="005F1E7A">
      <w:pPr>
        <w:ind w:right="540"/>
      </w:pPr>
    </w:p>
    <w:p w14:paraId="7E3C6E61" w14:textId="6AF00506" w:rsidR="005F1E7A" w:rsidRDefault="006B1DB5" w:rsidP="005F1E7A">
      <w:pPr>
        <w:pStyle w:val="ListParagraph"/>
        <w:numPr>
          <w:ilvl w:val="0"/>
          <w:numId w:val="48"/>
        </w:numPr>
        <w:ind w:right="540"/>
      </w:pPr>
      <w:r>
        <w:t xml:space="preserve">Chapter 150, </w:t>
      </w:r>
      <w:r w:rsidR="005F1E7A">
        <w:t xml:space="preserve">Article </w:t>
      </w:r>
      <w:r>
        <w:t>IX</w:t>
      </w:r>
      <w:r w:rsidR="005F1E7A">
        <w:t xml:space="preserve">, </w:t>
      </w:r>
      <w:r w:rsidR="00FC4610">
        <w:t>D</w:t>
      </w:r>
      <w:r>
        <w:t>rainage Standards</w:t>
      </w:r>
    </w:p>
    <w:p w14:paraId="5BF57F45" w14:textId="77777777" w:rsidR="00AC18B9" w:rsidRPr="00236F8B" w:rsidRDefault="00AC18B9" w:rsidP="00AC18B9">
      <w:pPr>
        <w:ind w:left="720" w:right="540"/>
      </w:pPr>
    </w:p>
    <w:p w14:paraId="44F2D497" w14:textId="2B647922" w:rsidR="00E873C4" w:rsidRPr="00236F8B" w:rsidRDefault="00E873C4" w:rsidP="00E873C4">
      <w:pPr>
        <w:ind w:left="720" w:right="540"/>
        <w:jc w:val="center"/>
        <w:rPr>
          <w:b/>
          <w:sz w:val="24"/>
          <w:szCs w:val="24"/>
        </w:rPr>
      </w:pPr>
      <w:r w:rsidRPr="00236F8B">
        <w:rPr>
          <w:b/>
          <w:sz w:val="24"/>
          <w:szCs w:val="24"/>
        </w:rPr>
        <w:br w:type="page"/>
      </w:r>
    </w:p>
    <w:p w14:paraId="507C1943" w14:textId="20BEBB1B" w:rsidR="00CB75D4" w:rsidRPr="00236F8B" w:rsidRDefault="008B25C2" w:rsidP="00CB75D4">
      <w:pPr>
        <w:ind w:left="720" w:right="540"/>
        <w:rPr>
          <w:b/>
          <w:sz w:val="24"/>
          <w:szCs w:val="24"/>
        </w:rPr>
      </w:pPr>
      <w:r w:rsidRPr="00236F8B">
        <w:rPr>
          <w:noProof/>
          <w:sz w:val="22"/>
          <w:szCs w:val="22"/>
        </w:rPr>
        <w:lastRenderedPageBreak/>
        <mc:AlternateContent>
          <mc:Choice Requires="wps">
            <w:drawing>
              <wp:anchor distT="0" distB="0" distL="114300" distR="114300" simplePos="0" relativeHeight="251626496" behindDoc="1" locked="0" layoutInCell="1" allowOverlap="1" wp14:anchorId="6194E6C2" wp14:editId="08368691">
                <wp:simplePos x="0" y="0"/>
                <wp:positionH relativeFrom="column">
                  <wp:posOffset>173182</wp:posOffset>
                </wp:positionH>
                <wp:positionV relativeFrom="paragraph">
                  <wp:posOffset>-96981</wp:posOffset>
                </wp:positionV>
                <wp:extent cx="5705856" cy="819302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1BB673A7" w14:textId="77777777" w:rsidR="00E0085E" w:rsidRPr="008F0017" w:rsidRDefault="00E0085E" w:rsidP="005D3C83">
                            <w:pPr>
                              <w:ind w:right="118"/>
                              <w:jc w:val="right"/>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94E6C2" id="_x0000_s1030" type="#_x0000_t202" style="position:absolute;left:0;text-align:left;margin-left:13.65pt;margin-top:-7.65pt;width:449.3pt;height:64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" filled="f" stroked="f" strokeweight="1pt">
                <v:stroke joinstyle="bevel" endcap="square"/>
                <v:textbox>
                  <w:txbxContent>
                    <w:p w14:paraId="1BB673A7" w14:textId="77777777" w:rsidR="00E0085E" w:rsidRPr="008F0017" w:rsidRDefault="00E0085E" w:rsidP="005D3C83">
                      <w:pPr>
                        <w:ind w:right="118"/>
                        <w:jc w:val="right"/>
                        <w:rPr>
                          <w:sz w:val="22"/>
                          <w:szCs w:val="22"/>
                        </w:rPr>
                      </w:pPr>
                    </w:p>
                  </w:txbxContent>
                </v:textbox>
              </v:shape>
            </w:pict>
          </mc:Fallback>
        </mc:AlternateContent>
      </w:r>
      <w:r w:rsidR="005F1E7A">
        <w:rPr>
          <w:b/>
          <w:sz w:val="24"/>
          <w:szCs w:val="24"/>
        </w:rPr>
        <w:t xml:space="preserve">§ </w:t>
      </w:r>
      <w:r w:rsidR="006B1DB5">
        <w:rPr>
          <w:b/>
          <w:sz w:val="24"/>
          <w:szCs w:val="24"/>
        </w:rPr>
        <w:t>150-84.4</w:t>
      </w:r>
      <w:r w:rsidR="00CB75D4" w:rsidRPr="00236F8B">
        <w:rPr>
          <w:b/>
          <w:sz w:val="24"/>
          <w:szCs w:val="24"/>
        </w:rPr>
        <w:t>.  Stormwater Management Requirements for Major Development</w:t>
      </w:r>
    </w:p>
    <w:p w14:paraId="43E20E62" w14:textId="77777777" w:rsidR="00CB75D4" w:rsidRPr="00236F8B" w:rsidRDefault="00CB75D4" w:rsidP="00CB75D4">
      <w:pPr>
        <w:ind w:left="720" w:right="540"/>
        <w:jc w:val="both"/>
        <w:rPr>
          <w:sz w:val="16"/>
          <w:szCs w:val="16"/>
        </w:rPr>
      </w:pPr>
    </w:p>
    <w:p w14:paraId="524EA6C8" w14:textId="7CBAD590" w:rsidR="00CB75D4" w:rsidRPr="00236F8B" w:rsidRDefault="00CB75D4" w:rsidP="00CB75D4">
      <w:pPr>
        <w:pStyle w:val="ListParagraph"/>
        <w:numPr>
          <w:ilvl w:val="0"/>
          <w:numId w:val="6"/>
        </w:numPr>
        <w:ind w:left="1080" w:right="540"/>
      </w:pPr>
      <w:r w:rsidRPr="00236F8B">
        <w:t xml:space="preserve">The development shall incorporate a maintenance plan for the stormwater management measures incorporated into the design of a major development in accordance with </w:t>
      </w:r>
      <w:r w:rsidR="00AA0451">
        <w:t xml:space="preserve">§ </w:t>
      </w:r>
      <w:r w:rsidR="008D5036">
        <w:t>150.84.10.</w:t>
      </w:r>
    </w:p>
    <w:p w14:paraId="2E61370D" w14:textId="77777777" w:rsidR="00CB75D4" w:rsidRPr="00236F8B" w:rsidRDefault="00CB75D4" w:rsidP="00CB75D4">
      <w:pPr>
        <w:ind w:left="720" w:right="540"/>
        <w:jc w:val="both"/>
        <w:rPr>
          <w:sz w:val="16"/>
          <w:szCs w:val="16"/>
        </w:rPr>
      </w:pPr>
    </w:p>
    <w:p w14:paraId="6289B2E1" w14:textId="77777777" w:rsidR="00CB75D4" w:rsidRPr="00236F8B" w:rsidRDefault="00CB75D4" w:rsidP="00CB75D4">
      <w:pPr>
        <w:pStyle w:val="ListParagraph"/>
        <w:numPr>
          <w:ilvl w:val="0"/>
          <w:numId w:val="6"/>
        </w:numPr>
        <w:ind w:left="1080" w:right="540"/>
      </w:pPr>
      <w:r w:rsidRPr="00236F8B">
        <w:t>Stormwater management measures shall avoid adverse impacts of concentrated flow on habitat for threatened and endangered species as documented in the Department’</w:t>
      </w:r>
      <w:r>
        <w:t>s</w:t>
      </w:r>
      <w:r w:rsidRPr="00236F8B">
        <w:t xml:space="preserve"> Landscape Project or Natural Heritage Database established under N.J.S.A. 13:1B-15.147 through 15.150, particularly </w:t>
      </w:r>
      <w:proofErr w:type="spellStart"/>
      <w:r w:rsidRPr="00236F8B">
        <w:rPr>
          <w:i/>
        </w:rPr>
        <w:t>Helonias</w:t>
      </w:r>
      <w:proofErr w:type="spellEnd"/>
      <w:r w:rsidRPr="00236F8B">
        <w:rPr>
          <w:i/>
        </w:rPr>
        <w:t xml:space="preserve"> bullata</w:t>
      </w:r>
      <w:r w:rsidRPr="00236F8B">
        <w:t xml:space="preserve"> (swamp pink) and/or </w:t>
      </w:r>
      <w:proofErr w:type="spellStart"/>
      <w:r w:rsidRPr="00236F8B">
        <w:rPr>
          <w:i/>
        </w:rPr>
        <w:t>Clemmys</w:t>
      </w:r>
      <w:proofErr w:type="spellEnd"/>
      <w:r w:rsidRPr="00236F8B">
        <w:rPr>
          <w:i/>
        </w:rPr>
        <w:t xml:space="preserve"> </w:t>
      </w:r>
      <w:proofErr w:type="spellStart"/>
      <w:r w:rsidRPr="00236F8B">
        <w:rPr>
          <w:i/>
        </w:rPr>
        <w:t>muhlnebergi</w:t>
      </w:r>
      <w:proofErr w:type="spellEnd"/>
      <w:r w:rsidRPr="00236F8B">
        <w:t xml:space="preserve"> (bog turtle).</w:t>
      </w:r>
    </w:p>
    <w:p w14:paraId="57A054AD" w14:textId="77777777" w:rsidR="00CB75D4" w:rsidRPr="00236F8B" w:rsidRDefault="00CB75D4" w:rsidP="00CB75D4">
      <w:pPr>
        <w:ind w:left="720" w:right="540"/>
        <w:jc w:val="both"/>
        <w:rPr>
          <w:sz w:val="16"/>
          <w:szCs w:val="16"/>
        </w:rPr>
      </w:pPr>
    </w:p>
    <w:p w14:paraId="3CDD631D" w14:textId="370E7D20" w:rsidR="00CB75D4" w:rsidRPr="00AA0451" w:rsidRDefault="00CB75D4" w:rsidP="00CB75D4">
      <w:pPr>
        <w:pStyle w:val="ListParagraph"/>
        <w:numPr>
          <w:ilvl w:val="0"/>
          <w:numId w:val="6"/>
        </w:numPr>
        <w:ind w:left="1080" w:right="540"/>
      </w:pPr>
      <w:r w:rsidRPr="00236F8B">
        <w:t xml:space="preserve">The following linear development projects are exempt from the groundwater recharge, stormwater runoff quality, and stormwater runoff quantity requirements of </w:t>
      </w:r>
      <w:r w:rsidR="00AA0451">
        <w:t xml:space="preserve">§ </w:t>
      </w:r>
      <w:r w:rsidR="008D5036">
        <w:t>150-84.4</w:t>
      </w:r>
      <w:r w:rsidRPr="00AA0451">
        <w:t>P, Q and R:</w:t>
      </w:r>
    </w:p>
    <w:p w14:paraId="475CDC4C" w14:textId="77777777" w:rsidR="00CB75D4" w:rsidRPr="00236F8B" w:rsidRDefault="00CB75D4" w:rsidP="008B25C2">
      <w:pPr>
        <w:ind w:left="720" w:right="540"/>
        <w:jc w:val="both"/>
      </w:pPr>
    </w:p>
    <w:p w14:paraId="690BBB66" w14:textId="77777777" w:rsidR="00AB029A" w:rsidRPr="00236F8B" w:rsidRDefault="00AB029A" w:rsidP="006E55FA">
      <w:pPr>
        <w:pStyle w:val="ListParagraph"/>
        <w:numPr>
          <w:ilvl w:val="0"/>
          <w:numId w:val="22"/>
        </w:numPr>
        <w:ind w:left="1440" w:right="540"/>
      </w:pPr>
      <w:r w:rsidRPr="00236F8B">
        <w:t>The construction of an underground utility line provided that the disturbed areas are revegetated upon completion;</w:t>
      </w:r>
    </w:p>
    <w:p w14:paraId="4D5BA5F6" w14:textId="77777777" w:rsidR="00AB029A" w:rsidRPr="00236F8B" w:rsidRDefault="00AB029A" w:rsidP="006E55FA">
      <w:pPr>
        <w:pStyle w:val="ListParagraph"/>
        <w:numPr>
          <w:ilvl w:val="0"/>
          <w:numId w:val="22"/>
        </w:numPr>
        <w:ind w:left="1440" w:right="540"/>
      </w:pPr>
      <w:r w:rsidRPr="00236F8B">
        <w:t>The construction of an aboveground utility line provided that the existing conditions are maintained to the maximum extent practicable; and</w:t>
      </w:r>
    </w:p>
    <w:p w14:paraId="410AD262" w14:textId="77777777" w:rsidR="003F5423" w:rsidRPr="00236F8B" w:rsidRDefault="00561E6F" w:rsidP="006E55FA">
      <w:pPr>
        <w:pStyle w:val="ListParagraph"/>
        <w:numPr>
          <w:ilvl w:val="0"/>
          <w:numId w:val="22"/>
        </w:numPr>
        <w:ind w:left="1440" w:right="540"/>
      </w:pPr>
      <w:r w:rsidRPr="00236F8B">
        <w:t xml:space="preserve">The construction of a public pedestrian access, such as a sidewalk or trail with a </w:t>
      </w:r>
      <w:r w:rsidR="003F5423" w:rsidRPr="00236F8B">
        <w:t>maximum width of 14 feet, provided that the access is made of permeable material.</w:t>
      </w:r>
    </w:p>
    <w:p w14:paraId="5735C1D5" w14:textId="77777777" w:rsidR="003F5423" w:rsidRPr="00236F8B" w:rsidRDefault="003F5423" w:rsidP="003F5423">
      <w:pPr>
        <w:ind w:left="720" w:right="540"/>
        <w:rPr>
          <w:sz w:val="16"/>
          <w:szCs w:val="16"/>
        </w:rPr>
      </w:pPr>
    </w:p>
    <w:p w14:paraId="47DDC94A" w14:textId="7EAC4EC0" w:rsidR="00450B27" w:rsidRPr="00236F8B" w:rsidRDefault="003F5423" w:rsidP="004862ED">
      <w:pPr>
        <w:pStyle w:val="ListParagraph"/>
        <w:numPr>
          <w:ilvl w:val="0"/>
          <w:numId w:val="6"/>
        </w:numPr>
        <w:ind w:left="1080" w:right="540"/>
      </w:pPr>
      <w:r w:rsidRPr="00236F8B">
        <w:t xml:space="preserve">A waiver from strict compliance from the </w:t>
      </w:r>
      <w:r w:rsidR="00FD5E33" w:rsidRPr="00236F8B">
        <w:t xml:space="preserve">green infrastructure, </w:t>
      </w:r>
      <w:r w:rsidRPr="00236F8B">
        <w:t xml:space="preserve">groundwater recharge, stormwater runoff </w:t>
      </w:r>
      <w:r w:rsidR="0058434A" w:rsidRPr="00236F8B">
        <w:t>quality</w:t>
      </w:r>
      <w:r w:rsidRPr="00236F8B">
        <w:t xml:space="preserve">, and stormwater runoff </w:t>
      </w:r>
      <w:r w:rsidR="0058434A" w:rsidRPr="00236F8B">
        <w:t xml:space="preserve">quantity </w:t>
      </w:r>
      <w:r w:rsidRPr="00236F8B">
        <w:t xml:space="preserve">requirements of </w:t>
      </w:r>
      <w:r w:rsidR="00AA0451">
        <w:t xml:space="preserve">§ </w:t>
      </w:r>
      <w:r w:rsidR="008D5036">
        <w:t>150-84.4</w:t>
      </w:r>
      <w:r w:rsidR="0058434A" w:rsidRPr="00AA0451">
        <w:t xml:space="preserve">O, P, </w:t>
      </w:r>
      <w:r w:rsidR="006C0B00" w:rsidRPr="00AA0451">
        <w:t>Q and R</w:t>
      </w:r>
      <w:r w:rsidRPr="00236F8B">
        <w:t xml:space="preserve"> may </w:t>
      </w:r>
      <w:r w:rsidR="00E16BD5" w:rsidRPr="00236F8B">
        <w:t xml:space="preserve">be </w:t>
      </w:r>
      <w:r w:rsidR="00450B27" w:rsidRPr="00236F8B">
        <w:t xml:space="preserve">obtained for the enlargement of an existing public roadway or railroad; or the construction or enlargement of a public pedestrian access, provided that the following conditions are met: </w:t>
      </w:r>
    </w:p>
    <w:p w14:paraId="22800529" w14:textId="77777777" w:rsidR="00450B27" w:rsidRPr="00236F8B" w:rsidRDefault="00450B27" w:rsidP="00450B27">
      <w:pPr>
        <w:ind w:left="720" w:right="540"/>
        <w:rPr>
          <w:sz w:val="16"/>
          <w:szCs w:val="16"/>
        </w:rPr>
      </w:pPr>
    </w:p>
    <w:p w14:paraId="2452B13D" w14:textId="77777777" w:rsidR="00450B27" w:rsidRPr="00236F8B" w:rsidRDefault="00450B27" w:rsidP="006E55FA">
      <w:pPr>
        <w:pStyle w:val="ListParagraph"/>
        <w:numPr>
          <w:ilvl w:val="0"/>
          <w:numId w:val="23"/>
        </w:numPr>
        <w:ind w:left="1440" w:right="540"/>
      </w:pPr>
      <w:r w:rsidRPr="00236F8B">
        <w:t>The applicant demonstrates that there is a public need for the project that cannot be accomplished by any other means;</w:t>
      </w:r>
    </w:p>
    <w:p w14:paraId="558919FB" w14:textId="7F55F2A0" w:rsidR="00450B27" w:rsidRPr="00236F8B" w:rsidRDefault="00450B27" w:rsidP="006E55FA">
      <w:pPr>
        <w:pStyle w:val="ListParagraph"/>
        <w:numPr>
          <w:ilvl w:val="0"/>
          <w:numId w:val="23"/>
        </w:numPr>
        <w:ind w:left="1440" w:right="540"/>
      </w:pPr>
      <w:r w:rsidRPr="00236F8B">
        <w:t xml:space="preserve">The applicant demonstrates through an </w:t>
      </w:r>
      <w:proofErr w:type="gramStart"/>
      <w:r w:rsidRPr="00236F8B">
        <w:t>alternatives</w:t>
      </w:r>
      <w:proofErr w:type="gramEnd"/>
      <w:r w:rsidRPr="00236F8B">
        <w:t xml:space="preserve"> analysis, that through the use of stormwater management measures, the option selected complies with the requirements of </w:t>
      </w:r>
      <w:r w:rsidR="00AA0451">
        <w:t xml:space="preserve">§ </w:t>
      </w:r>
      <w:r w:rsidR="008D5036">
        <w:t>150-84.4</w:t>
      </w:r>
      <w:r w:rsidR="0040299E" w:rsidRPr="00AA0451">
        <w:t xml:space="preserve">O, P, </w:t>
      </w:r>
      <w:r w:rsidR="0058434A" w:rsidRPr="00AA0451">
        <w:t xml:space="preserve">Q </w:t>
      </w:r>
      <w:r w:rsidR="0040299E" w:rsidRPr="00AA0451">
        <w:t xml:space="preserve">and </w:t>
      </w:r>
      <w:r w:rsidR="0058434A" w:rsidRPr="00AA0451">
        <w:t>R</w:t>
      </w:r>
      <w:r w:rsidR="0040299E" w:rsidRPr="00236F8B">
        <w:t xml:space="preserve"> </w:t>
      </w:r>
      <w:r w:rsidRPr="00236F8B">
        <w:t>to the maximum extent practicable;</w:t>
      </w:r>
    </w:p>
    <w:p w14:paraId="054E2401" w14:textId="13933B82" w:rsidR="00450B27" w:rsidRPr="00236F8B" w:rsidRDefault="00450B27" w:rsidP="006E55FA">
      <w:pPr>
        <w:pStyle w:val="ListParagraph"/>
        <w:numPr>
          <w:ilvl w:val="0"/>
          <w:numId w:val="23"/>
        </w:numPr>
        <w:ind w:left="1440" w:right="540"/>
      </w:pPr>
      <w:r w:rsidRPr="00236F8B">
        <w:t>The applicant demonstrates that, in order to meet the requirements of</w:t>
      </w:r>
      <w:r w:rsidR="0040299E" w:rsidRPr="00236F8B">
        <w:t xml:space="preserve"> </w:t>
      </w:r>
      <w:r w:rsidR="00AA0451">
        <w:t xml:space="preserve">§ </w:t>
      </w:r>
      <w:r w:rsidR="008D5036">
        <w:t>150-84.4</w:t>
      </w:r>
      <w:r w:rsidR="0058434A" w:rsidRPr="00AA0451">
        <w:t>O, P, Q and R</w:t>
      </w:r>
      <w:r w:rsidRPr="00236F8B">
        <w:t>, existing structures currently in use, such as homes and buildings, would need to be condemned; and</w:t>
      </w:r>
    </w:p>
    <w:p w14:paraId="782EF84A" w14:textId="77777777" w:rsidR="00636FC3" w:rsidRDefault="00450B27" w:rsidP="006E55FA">
      <w:pPr>
        <w:pStyle w:val="ListParagraph"/>
        <w:numPr>
          <w:ilvl w:val="0"/>
          <w:numId w:val="23"/>
        </w:numPr>
        <w:ind w:left="1440" w:right="540"/>
      </w:pPr>
      <w:r w:rsidRPr="00236F8B">
        <w:t xml:space="preserve">The applicant demonstrates that it does not own or have other rights to areas, including the potential to obtain through condemnation lands not falling under </w:t>
      </w:r>
      <w:r w:rsidR="00AA0451">
        <w:t xml:space="preserve"> </w:t>
      </w:r>
    </w:p>
    <w:p w14:paraId="0F6092BF" w14:textId="6C3D2D41" w:rsidR="00450B27" w:rsidRPr="00236F8B" w:rsidRDefault="00636FC3" w:rsidP="00636FC3">
      <w:pPr>
        <w:ind w:left="1440" w:right="540"/>
      </w:pPr>
      <w:r w:rsidRPr="00636FC3">
        <w:rPr>
          <w:sz w:val="22"/>
          <w:szCs w:val="22"/>
        </w:rPr>
        <w:t xml:space="preserve">§ </w:t>
      </w:r>
      <w:r w:rsidR="008D5036">
        <w:rPr>
          <w:sz w:val="22"/>
          <w:szCs w:val="22"/>
        </w:rPr>
        <w:t>150-84.4</w:t>
      </w:r>
      <w:r w:rsidR="00E16BD5" w:rsidRPr="00636FC3">
        <w:rPr>
          <w:sz w:val="22"/>
          <w:szCs w:val="22"/>
        </w:rPr>
        <w:t>D</w:t>
      </w:r>
      <w:r w:rsidR="00450B27" w:rsidRPr="00636FC3">
        <w:rPr>
          <w:sz w:val="22"/>
          <w:szCs w:val="22"/>
        </w:rPr>
        <w:t xml:space="preserve">.3 above within the upstream drainage area of the receiving stream, that would provide additional opportunities to mitigate the requirements of </w:t>
      </w:r>
      <w:r w:rsidR="00AA0451" w:rsidRPr="00636FC3">
        <w:rPr>
          <w:sz w:val="22"/>
          <w:szCs w:val="22"/>
        </w:rPr>
        <w:t xml:space="preserve">§ </w:t>
      </w:r>
      <w:r w:rsidR="008D5036">
        <w:rPr>
          <w:sz w:val="22"/>
          <w:szCs w:val="22"/>
        </w:rPr>
        <w:t>150-84.4</w:t>
      </w:r>
      <w:r w:rsidR="0058434A" w:rsidRPr="00636FC3">
        <w:rPr>
          <w:sz w:val="22"/>
          <w:szCs w:val="22"/>
        </w:rPr>
        <w:t>O, P, Q and R</w:t>
      </w:r>
      <w:r w:rsidR="0040299E" w:rsidRPr="00636FC3">
        <w:rPr>
          <w:sz w:val="22"/>
          <w:szCs w:val="22"/>
        </w:rPr>
        <w:t xml:space="preserve"> </w:t>
      </w:r>
      <w:r w:rsidR="00450B27" w:rsidRPr="00636FC3">
        <w:rPr>
          <w:sz w:val="22"/>
          <w:szCs w:val="22"/>
        </w:rPr>
        <w:t xml:space="preserve">that were not achievable </w:t>
      </w:r>
      <w:r w:rsidR="00AE1887" w:rsidRPr="00636FC3">
        <w:rPr>
          <w:sz w:val="22"/>
          <w:szCs w:val="22"/>
        </w:rPr>
        <w:t>onsite</w:t>
      </w:r>
      <w:r w:rsidR="00450B27" w:rsidRPr="00236F8B">
        <w:t>.</w:t>
      </w:r>
    </w:p>
    <w:p w14:paraId="06EA5021" w14:textId="77777777" w:rsidR="00450B27" w:rsidRPr="00236F8B" w:rsidRDefault="00450B27" w:rsidP="00450B27">
      <w:pPr>
        <w:ind w:left="1080" w:right="540"/>
        <w:rPr>
          <w:sz w:val="16"/>
          <w:szCs w:val="16"/>
        </w:rPr>
      </w:pPr>
    </w:p>
    <w:p w14:paraId="517B6CB2" w14:textId="77777777" w:rsidR="00CB75D4" w:rsidRPr="00CB75D4" w:rsidRDefault="001028EE" w:rsidP="001D78B3">
      <w:pPr>
        <w:pStyle w:val="ListParagraph"/>
        <w:numPr>
          <w:ilvl w:val="0"/>
          <w:numId w:val="6"/>
        </w:numPr>
        <w:ind w:left="1080" w:right="540"/>
        <w:rPr>
          <w:sz w:val="24"/>
          <w:szCs w:val="24"/>
        </w:rPr>
      </w:pPr>
      <w:r w:rsidRPr="00236F8B">
        <w:t>T</w:t>
      </w:r>
      <w:r w:rsidR="00976416" w:rsidRPr="00236F8B">
        <w:t>ables</w:t>
      </w:r>
      <w:r w:rsidRPr="00236F8B">
        <w:t xml:space="preserve"> 1 through 3</w:t>
      </w:r>
      <w:r w:rsidR="00976416" w:rsidRPr="00236F8B">
        <w:t xml:space="preserve"> below summarize the ability of stormwater best management practices identified and described in the New Jersey Stormwater Best Management</w:t>
      </w:r>
    </w:p>
    <w:p w14:paraId="2A0D1DEA" w14:textId="77777777" w:rsidR="0065320A" w:rsidRPr="00236F8B" w:rsidRDefault="0065320A" w:rsidP="0040299E">
      <w:pPr>
        <w:tabs>
          <w:tab w:val="left" w:pos="540"/>
        </w:tabs>
        <w:ind w:left="810" w:right="540"/>
        <w:rPr>
          <w:sz w:val="16"/>
          <w:szCs w:val="16"/>
        </w:rPr>
      </w:pPr>
    </w:p>
    <w:p w14:paraId="762A8F44" w14:textId="67FAD766" w:rsidR="001028EE" w:rsidRPr="00236F8B" w:rsidRDefault="001028EE" w:rsidP="001028EE">
      <w:pPr>
        <w:ind w:right="540"/>
        <w:jc w:val="center"/>
        <w:rPr>
          <w:i/>
          <w:sz w:val="22"/>
          <w:szCs w:val="22"/>
        </w:rPr>
      </w:pPr>
      <w:r w:rsidRPr="00236F8B">
        <w:rPr>
          <w:i/>
          <w:sz w:val="22"/>
          <w:szCs w:val="22"/>
        </w:rPr>
        <w:br w:type="page"/>
      </w:r>
    </w:p>
    <w:p w14:paraId="1B26D85F" w14:textId="6B279137" w:rsidR="001028EE" w:rsidRPr="00236F8B" w:rsidRDefault="001028EE" w:rsidP="001028EE">
      <w:pPr>
        <w:ind w:left="720" w:right="540"/>
        <w:rPr>
          <w:sz w:val="26"/>
          <w:szCs w:val="26"/>
        </w:rPr>
      </w:pPr>
      <w:r w:rsidRPr="00236F8B">
        <w:rPr>
          <w:noProof/>
          <w:sz w:val="22"/>
          <w:szCs w:val="22"/>
        </w:rPr>
        <w:lastRenderedPageBreak/>
        <mc:AlternateContent>
          <mc:Choice Requires="wps">
            <w:drawing>
              <wp:anchor distT="0" distB="0" distL="114300" distR="114300" simplePos="0" relativeHeight="251624448" behindDoc="1" locked="0" layoutInCell="1" allowOverlap="1" wp14:anchorId="65CD3836" wp14:editId="0C57D590">
                <wp:simplePos x="0" y="0"/>
                <wp:positionH relativeFrom="column">
                  <wp:posOffset>171450</wp:posOffset>
                </wp:positionH>
                <wp:positionV relativeFrom="paragraph">
                  <wp:posOffset>-100330</wp:posOffset>
                </wp:positionV>
                <wp:extent cx="5705856" cy="819302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3F016DE0" w14:textId="2E543966" w:rsidR="00E0085E" w:rsidRPr="008F0017" w:rsidRDefault="00E0085E" w:rsidP="00C43E6F">
                            <w:pPr>
                              <w:ind w:right="118"/>
                              <w:jc w:val="right"/>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CD3836" id="_x0000_s1031" type="#_x0000_t202" style="position:absolute;left:0;text-align:left;margin-left:13.5pt;margin-top:-7.9pt;width:449.3pt;height:6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" filled="f" stroked="f" strokeweight="1pt">
                <v:stroke joinstyle="bevel" endcap="square"/>
                <v:textbox>
                  <w:txbxContent>
                    <w:p w14:paraId="3F016DE0" w14:textId="2E543966" w:rsidR="00E0085E" w:rsidRPr="008F0017" w:rsidRDefault="00E0085E" w:rsidP="00C43E6F">
                      <w:pPr>
                        <w:ind w:right="118"/>
                        <w:jc w:val="right"/>
                        <w:rPr>
                          <w:sz w:val="22"/>
                          <w:szCs w:val="22"/>
                        </w:rPr>
                      </w:pPr>
                    </w:p>
                  </w:txbxContent>
                </v:textbox>
              </v:shape>
            </w:pict>
          </mc:Fallback>
        </mc:AlternateContent>
      </w:r>
    </w:p>
    <w:p w14:paraId="2F1619BE" w14:textId="4764FC1D" w:rsidR="001028EE" w:rsidRDefault="001028EE" w:rsidP="00C43E6F">
      <w:pPr>
        <w:pStyle w:val="ListParagraph"/>
        <w:ind w:right="540"/>
        <w:rPr>
          <w:sz w:val="20"/>
          <w:szCs w:val="20"/>
        </w:rPr>
      </w:pPr>
    </w:p>
    <w:p w14:paraId="1C8CAC87" w14:textId="153948E8" w:rsidR="00CB75D4" w:rsidRPr="00CB75D4" w:rsidRDefault="00CB75D4" w:rsidP="00CB75D4">
      <w:pPr>
        <w:ind w:left="1080" w:right="540"/>
        <w:jc w:val="both"/>
        <w:rPr>
          <w:sz w:val="22"/>
          <w:szCs w:val="22"/>
        </w:rPr>
      </w:pPr>
      <w:r w:rsidRPr="00CB75D4">
        <w:rPr>
          <w:sz w:val="22"/>
          <w:szCs w:val="22"/>
        </w:rPr>
        <w:t xml:space="preserve">Practices Manual to satisfy the green infrastructure, groundwater recharge, stormwater runoff quality and stormwater runoff quantity standards specified in </w:t>
      </w:r>
      <w:r w:rsidR="00AA0451">
        <w:rPr>
          <w:sz w:val="22"/>
          <w:szCs w:val="22"/>
        </w:rPr>
        <w:t xml:space="preserve">§ </w:t>
      </w:r>
      <w:r w:rsidR="000E0E56">
        <w:rPr>
          <w:sz w:val="22"/>
          <w:szCs w:val="22"/>
        </w:rPr>
        <w:t>150-84.4</w:t>
      </w:r>
      <w:r w:rsidRPr="00CB75D4">
        <w:rPr>
          <w:sz w:val="22"/>
          <w:szCs w:val="22"/>
        </w:rPr>
        <w:t xml:space="preserve">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w:t>
      </w:r>
      <w:proofErr w:type="spellStart"/>
      <w:r w:rsidRPr="00CB75D4">
        <w:rPr>
          <w:sz w:val="22"/>
          <w:szCs w:val="22"/>
        </w:rPr>
        <w:t>BMPs</w:t>
      </w:r>
      <w:proofErr w:type="spellEnd"/>
      <w:r w:rsidRPr="00CB75D4">
        <w:rPr>
          <w:sz w:val="22"/>
          <w:szCs w:val="22"/>
        </w:rPr>
        <w:t xml:space="preserve"> meeting these standards, or changes in the presumed performance of </w:t>
      </w:r>
      <w:proofErr w:type="spellStart"/>
      <w:r w:rsidRPr="00CB75D4">
        <w:rPr>
          <w:sz w:val="22"/>
          <w:szCs w:val="22"/>
        </w:rPr>
        <w:t>BMPs</w:t>
      </w:r>
      <w:proofErr w:type="spellEnd"/>
      <w:r w:rsidRPr="00CB75D4">
        <w:rPr>
          <w:sz w:val="22"/>
          <w:szCs w:val="22"/>
        </w:rPr>
        <w:t xml:space="preserve">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5BC36772" w14:textId="77777777" w:rsidR="00CB75D4" w:rsidRPr="00236F8B" w:rsidRDefault="00CB75D4" w:rsidP="00CB75D4">
      <w:pPr>
        <w:ind w:left="720" w:right="540"/>
        <w:rPr>
          <w:sz w:val="16"/>
          <w:szCs w:val="16"/>
        </w:rPr>
      </w:pPr>
    </w:p>
    <w:p w14:paraId="7264674A" w14:textId="29CE9E2B" w:rsidR="00CB75D4" w:rsidRPr="00236F8B" w:rsidRDefault="00CB75D4" w:rsidP="00CB75D4">
      <w:pPr>
        <w:ind w:left="1440" w:right="540"/>
        <w:rPr>
          <w:sz w:val="22"/>
          <w:szCs w:val="22"/>
        </w:rPr>
      </w:pPr>
      <w:r w:rsidRPr="00CB75D4">
        <w:rPr>
          <w:sz w:val="22"/>
          <w:szCs w:val="22"/>
        </w:rPr>
        <w:t>https://njstormwater.org/bmp_manual2.htm</w:t>
      </w:r>
      <w:r w:rsidRPr="00236F8B">
        <w:rPr>
          <w:sz w:val="22"/>
          <w:szCs w:val="22"/>
        </w:rPr>
        <w:t xml:space="preserve">.  </w:t>
      </w:r>
    </w:p>
    <w:p w14:paraId="10DB6AC9" w14:textId="77777777" w:rsidR="00CB75D4" w:rsidRPr="00236F8B" w:rsidRDefault="00CB75D4" w:rsidP="00CB75D4">
      <w:pPr>
        <w:ind w:left="720" w:right="540"/>
        <w:rPr>
          <w:sz w:val="16"/>
          <w:szCs w:val="16"/>
        </w:rPr>
      </w:pPr>
    </w:p>
    <w:p w14:paraId="5CC97061" w14:textId="4EB5B7A3" w:rsidR="0040299E" w:rsidRDefault="00CB75D4" w:rsidP="00154A8E">
      <w:pPr>
        <w:pStyle w:val="ListParagraph"/>
        <w:numPr>
          <w:ilvl w:val="0"/>
          <w:numId w:val="6"/>
        </w:numPr>
        <w:ind w:left="1080" w:right="540"/>
      </w:pPr>
      <w:r w:rsidRPr="00236F8B">
        <w:t xml:space="preserve">Where the BMP tables in the NJ Stormwater Management Rule are different due to </w:t>
      </w:r>
      <w:r w:rsidR="0040299E" w:rsidRPr="00236F8B">
        <w:t xml:space="preserve">updates or amendments with the tables in this ordinance the BMP Tables in the </w:t>
      </w:r>
      <w:r w:rsidR="00B1481F">
        <w:t>Stormwater Management r</w:t>
      </w:r>
      <w:r w:rsidR="0040299E" w:rsidRPr="00236F8B">
        <w:t>ule</w:t>
      </w:r>
      <w:r w:rsidR="00B1481F">
        <w:t xml:space="preserve"> at N.J.A.C. 7:8-5.2(f)</w:t>
      </w:r>
      <w:r w:rsidR="0040299E" w:rsidRPr="00236F8B">
        <w:t xml:space="preserve"> shall take precedence.  </w:t>
      </w:r>
    </w:p>
    <w:p w14:paraId="2C52B937" w14:textId="6CDE6359" w:rsidR="00AA0451" w:rsidRDefault="00AA0451" w:rsidP="00AA0451">
      <w:pPr>
        <w:ind w:right="540"/>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AA0451" w:rsidRPr="00236F8B" w14:paraId="3E3E3FBB" w14:textId="77777777" w:rsidTr="00590EDE">
        <w:trPr>
          <w:cantSplit/>
          <w:trHeight w:hRule="exact" w:val="1008"/>
        </w:trPr>
        <w:tc>
          <w:tcPr>
            <w:tcW w:w="7920" w:type="dxa"/>
            <w:gridSpan w:val="5"/>
          </w:tcPr>
          <w:p w14:paraId="62321DA3" w14:textId="77777777" w:rsidR="00AA0451" w:rsidRPr="00236F8B" w:rsidRDefault="00AA0451" w:rsidP="00590EDE">
            <w:pPr>
              <w:tabs>
                <w:tab w:val="left" w:pos="745"/>
              </w:tabs>
              <w:spacing w:line="242" w:lineRule="auto"/>
              <w:ind w:right="151"/>
              <w:jc w:val="center"/>
              <w:rPr>
                <w:b/>
                <w:bCs/>
                <w:sz w:val="24"/>
                <w:szCs w:val="24"/>
              </w:rPr>
            </w:pPr>
            <w:r w:rsidRPr="00236F8B">
              <w:rPr>
                <w:b/>
                <w:bCs/>
                <w:sz w:val="24"/>
                <w:szCs w:val="24"/>
              </w:rPr>
              <w:t>Table 1</w:t>
            </w:r>
          </w:p>
          <w:p w14:paraId="37A7DFB7" w14:textId="77777777" w:rsidR="00AA0451" w:rsidRPr="00236F8B" w:rsidRDefault="00AA0451" w:rsidP="00590EDE">
            <w:pPr>
              <w:tabs>
                <w:tab w:val="left" w:pos="745"/>
              </w:tabs>
              <w:spacing w:line="242" w:lineRule="auto"/>
              <w:ind w:right="151"/>
              <w:jc w:val="center"/>
              <w:rPr>
                <w:b/>
                <w:sz w:val="24"/>
                <w:szCs w:val="24"/>
              </w:rPr>
            </w:pPr>
            <w:r w:rsidRPr="00236F8B">
              <w:rPr>
                <w:b/>
                <w:sz w:val="24"/>
                <w:szCs w:val="24"/>
              </w:rPr>
              <w:t xml:space="preserve">Green Infrastructure </w:t>
            </w:r>
            <w:proofErr w:type="spellStart"/>
            <w:r w:rsidRPr="00236F8B">
              <w:rPr>
                <w:b/>
                <w:sz w:val="24"/>
                <w:szCs w:val="24"/>
              </w:rPr>
              <w:t>BMPs</w:t>
            </w:r>
            <w:proofErr w:type="spellEnd"/>
            <w:r w:rsidRPr="00236F8B">
              <w:rPr>
                <w:b/>
                <w:sz w:val="24"/>
                <w:szCs w:val="24"/>
              </w:rPr>
              <w:t xml:space="preserve"> for Groundwater Recharge, Stormwater Runoff Quality, and/or Stormwater Runoff Quantity</w:t>
            </w:r>
          </w:p>
        </w:tc>
      </w:tr>
      <w:tr w:rsidR="00AA0451" w:rsidRPr="00236F8B" w14:paraId="7C377868" w14:textId="77777777" w:rsidTr="00590EDE">
        <w:trPr>
          <w:cantSplit/>
          <w:trHeight w:hRule="exact" w:val="1368"/>
        </w:trPr>
        <w:tc>
          <w:tcPr>
            <w:tcW w:w="1584" w:type="dxa"/>
            <w:tcMar>
              <w:left w:w="0" w:type="dxa"/>
              <w:right w:w="0" w:type="dxa"/>
            </w:tcMar>
          </w:tcPr>
          <w:p w14:paraId="751FB103" w14:textId="77777777" w:rsidR="00AA0451" w:rsidRPr="00236F8B" w:rsidRDefault="00AA0451" w:rsidP="00590EDE">
            <w:pPr>
              <w:tabs>
                <w:tab w:val="left" w:pos="745"/>
              </w:tabs>
              <w:jc w:val="center"/>
              <w:rPr>
                <w:b/>
                <w:sz w:val="22"/>
                <w:szCs w:val="22"/>
              </w:rPr>
            </w:pPr>
          </w:p>
          <w:p w14:paraId="5BD6B640" w14:textId="77777777" w:rsidR="00AA0451" w:rsidRPr="00236F8B" w:rsidRDefault="00AA0451" w:rsidP="00590EDE">
            <w:pPr>
              <w:tabs>
                <w:tab w:val="left" w:pos="745"/>
              </w:tabs>
              <w:jc w:val="center"/>
              <w:rPr>
                <w:b/>
                <w:sz w:val="22"/>
                <w:szCs w:val="22"/>
              </w:rPr>
            </w:pPr>
            <w:r w:rsidRPr="00236F8B">
              <w:rPr>
                <w:b/>
                <w:sz w:val="22"/>
                <w:szCs w:val="22"/>
              </w:rPr>
              <w:t>Best Management Practice</w:t>
            </w:r>
          </w:p>
        </w:tc>
        <w:tc>
          <w:tcPr>
            <w:tcW w:w="1728" w:type="dxa"/>
            <w:tcMar>
              <w:left w:w="0" w:type="dxa"/>
              <w:right w:w="0" w:type="dxa"/>
            </w:tcMar>
          </w:tcPr>
          <w:p w14:paraId="571AA052" w14:textId="77777777" w:rsidR="00AA0451" w:rsidRPr="00236F8B" w:rsidRDefault="00AA0451" w:rsidP="00590EDE">
            <w:pPr>
              <w:jc w:val="center"/>
              <w:rPr>
                <w:b/>
                <w:sz w:val="22"/>
                <w:szCs w:val="22"/>
              </w:rPr>
            </w:pPr>
            <w:r w:rsidRPr="00236F8B">
              <w:rPr>
                <w:b/>
                <w:sz w:val="22"/>
                <w:szCs w:val="22"/>
              </w:rPr>
              <w:t xml:space="preserve">Stormwater Runoff Quality </w:t>
            </w:r>
          </w:p>
          <w:p w14:paraId="33855949" w14:textId="77777777" w:rsidR="00AA0451" w:rsidRPr="00236F8B" w:rsidRDefault="00AA0451" w:rsidP="00590EDE">
            <w:pPr>
              <w:jc w:val="center"/>
              <w:rPr>
                <w:b/>
                <w:sz w:val="22"/>
                <w:szCs w:val="22"/>
              </w:rPr>
            </w:pPr>
            <w:r w:rsidRPr="00236F8B">
              <w:rPr>
                <w:b/>
                <w:sz w:val="22"/>
                <w:szCs w:val="22"/>
              </w:rPr>
              <w:t xml:space="preserve">TSS Removal </w:t>
            </w:r>
          </w:p>
          <w:p w14:paraId="1DBF03CA" w14:textId="77777777" w:rsidR="00AA0451" w:rsidRPr="00236F8B" w:rsidRDefault="00AA0451" w:rsidP="00590EDE">
            <w:pPr>
              <w:jc w:val="center"/>
              <w:rPr>
                <w:b/>
                <w:sz w:val="22"/>
                <w:szCs w:val="22"/>
              </w:rPr>
            </w:pPr>
            <w:r w:rsidRPr="00236F8B">
              <w:rPr>
                <w:b/>
                <w:sz w:val="22"/>
                <w:szCs w:val="22"/>
              </w:rPr>
              <w:t xml:space="preserve">Rate </w:t>
            </w:r>
          </w:p>
          <w:p w14:paraId="44010DB0" w14:textId="77777777" w:rsidR="00AA0451" w:rsidRPr="00236F8B" w:rsidRDefault="00AA0451" w:rsidP="00590EDE">
            <w:pPr>
              <w:jc w:val="center"/>
              <w:rPr>
                <w:b/>
                <w:sz w:val="22"/>
                <w:szCs w:val="22"/>
              </w:rPr>
            </w:pPr>
            <w:r w:rsidRPr="00236F8B">
              <w:rPr>
                <w:b/>
                <w:sz w:val="22"/>
                <w:szCs w:val="22"/>
              </w:rPr>
              <w:t>(percent)</w:t>
            </w:r>
          </w:p>
        </w:tc>
        <w:tc>
          <w:tcPr>
            <w:tcW w:w="1440" w:type="dxa"/>
            <w:tcMar>
              <w:left w:w="0" w:type="dxa"/>
              <w:right w:w="0" w:type="dxa"/>
            </w:tcMar>
          </w:tcPr>
          <w:p w14:paraId="7776E057" w14:textId="77777777" w:rsidR="00AA0451" w:rsidRPr="00236F8B" w:rsidRDefault="00AA0451" w:rsidP="00590EDE">
            <w:pPr>
              <w:tabs>
                <w:tab w:val="left" w:pos="745"/>
              </w:tabs>
              <w:ind w:right="-30"/>
              <w:jc w:val="center"/>
              <w:rPr>
                <w:b/>
                <w:sz w:val="22"/>
                <w:szCs w:val="22"/>
              </w:rPr>
            </w:pPr>
          </w:p>
          <w:p w14:paraId="26896DC8" w14:textId="77777777" w:rsidR="00AA0451" w:rsidRPr="00236F8B" w:rsidRDefault="00AA0451" w:rsidP="00590EDE">
            <w:pPr>
              <w:tabs>
                <w:tab w:val="left" w:pos="745"/>
              </w:tabs>
              <w:ind w:right="-30"/>
              <w:jc w:val="center"/>
              <w:rPr>
                <w:b/>
                <w:sz w:val="22"/>
                <w:szCs w:val="22"/>
              </w:rPr>
            </w:pPr>
            <w:r w:rsidRPr="00236F8B">
              <w:rPr>
                <w:b/>
                <w:sz w:val="22"/>
                <w:szCs w:val="22"/>
              </w:rPr>
              <w:t xml:space="preserve">Stormwater Runoff </w:t>
            </w:r>
          </w:p>
          <w:p w14:paraId="01455505" w14:textId="77777777" w:rsidR="00AA0451" w:rsidRPr="00236F8B" w:rsidRDefault="00AA0451" w:rsidP="00590EDE">
            <w:pPr>
              <w:tabs>
                <w:tab w:val="left" w:pos="745"/>
              </w:tabs>
              <w:ind w:right="-30"/>
              <w:jc w:val="center"/>
              <w:rPr>
                <w:b/>
                <w:sz w:val="22"/>
                <w:szCs w:val="22"/>
              </w:rPr>
            </w:pPr>
            <w:r w:rsidRPr="00236F8B">
              <w:rPr>
                <w:b/>
                <w:sz w:val="22"/>
                <w:szCs w:val="22"/>
              </w:rPr>
              <w:t>Quantity</w:t>
            </w:r>
          </w:p>
        </w:tc>
        <w:tc>
          <w:tcPr>
            <w:tcW w:w="1440" w:type="dxa"/>
            <w:tcMar>
              <w:left w:w="0" w:type="dxa"/>
              <w:right w:w="0" w:type="dxa"/>
            </w:tcMar>
          </w:tcPr>
          <w:p w14:paraId="5BDB5F9B" w14:textId="77777777" w:rsidR="00AA0451" w:rsidRPr="00236F8B" w:rsidRDefault="00AA0451" w:rsidP="00590EDE">
            <w:pPr>
              <w:tabs>
                <w:tab w:val="left" w:pos="745"/>
              </w:tabs>
              <w:ind w:left="16" w:right="-30"/>
              <w:jc w:val="center"/>
              <w:rPr>
                <w:b/>
                <w:sz w:val="22"/>
                <w:szCs w:val="22"/>
              </w:rPr>
            </w:pPr>
          </w:p>
          <w:p w14:paraId="09EF9F65" w14:textId="77777777" w:rsidR="00AA0451" w:rsidRPr="00236F8B" w:rsidRDefault="00AA0451" w:rsidP="00590EDE">
            <w:pPr>
              <w:tabs>
                <w:tab w:val="left" w:pos="745"/>
              </w:tabs>
              <w:ind w:left="16" w:right="-30"/>
              <w:jc w:val="center"/>
              <w:rPr>
                <w:b/>
                <w:sz w:val="22"/>
                <w:szCs w:val="22"/>
              </w:rPr>
            </w:pPr>
          </w:p>
          <w:p w14:paraId="48C29BB7" w14:textId="77777777" w:rsidR="00AA0451" w:rsidRPr="00236F8B" w:rsidRDefault="00AA0451" w:rsidP="00590EDE">
            <w:pPr>
              <w:tabs>
                <w:tab w:val="left" w:pos="745"/>
              </w:tabs>
              <w:ind w:left="16" w:right="-30"/>
              <w:jc w:val="center"/>
              <w:rPr>
                <w:b/>
                <w:sz w:val="22"/>
                <w:szCs w:val="22"/>
              </w:rPr>
            </w:pPr>
            <w:r w:rsidRPr="00236F8B">
              <w:rPr>
                <w:b/>
                <w:sz w:val="22"/>
                <w:szCs w:val="22"/>
              </w:rPr>
              <w:t>Groundwater Recharge</w:t>
            </w:r>
          </w:p>
        </w:tc>
        <w:tc>
          <w:tcPr>
            <w:tcW w:w="1584" w:type="dxa"/>
            <w:tcMar>
              <w:left w:w="0" w:type="dxa"/>
              <w:right w:w="0" w:type="dxa"/>
            </w:tcMar>
          </w:tcPr>
          <w:p w14:paraId="6CDC93E5" w14:textId="77777777" w:rsidR="00AA0451" w:rsidRPr="00236F8B" w:rsidRDefault="00AA0451" w:rsidP="00590EDE">
            <w:pPr>
              <w:tabs>
                <w:tab w:val="left" w:pos="745"/>
              </w:tabs>
              <w:jc w:val="center"/>
              <w:rPr>
                <w:b/>
                <w:sz w:val="22"/>
                <w:szCs w:val="22"/>
              </w:rPr>
            </w:pPr>
            <w:r w:rsidRPr="00236F8B">
              <w:rPr>
                <w:b/>
                <w:sz w:val="22"/>
                <w:szCs w:val="22"/>
              </w:rPr>
              <w:t xml:space="preserve">Minimum Separation from Seasonal </w:t>
            </w:r>
            <w:proofErr w:type="gramStart"/>
            <w:r w:rsidRPr="00236F8B">
              <w:rPr>
                <w:b/>
                <w:sz w:val="22"/>
                <w:szCs w:val="22"/>
              </w:rPr>
              <w:t>High Water</w:t>
            </w:r>
            <w:proofErr w:type="gramEnd"/>
            <w:r w:rsidRPr="00236F8B">
              <w:rPr>
                <w:b/>
                <w:sz w:val="22"/>
                <w:szCs w:val="22"/>
              </w:rPr>
              <w:t xml:space="preserve"> Table </w:t>
            </w:r>
          </w:p>
          <w:p w14:paraId="65229EEB" w14:textId="77777777" w:rsidR="00AA0451" w:rsidRPr="00236F8B" w:rsidRDefault="00AA0451" w:rsidP="00590EDE">
            <w:pPr>
              <w:tabs>
                <w:tab w:val="left" w:pos="745"/>
              </w:tabs>
              <w:jc w:val="center"/>
              <w:rPr>
                <w:b/>
                <w:sz w:val="22"/>
                <w:szCs w:val="22"/>
              </w:rPr>
            </w:pPr>
            <w:r w:rsidRPr="00236F8B">
              <w:rPr>
                <w:b/>
                <w:sz w:val="22"/>
                <w:szCs w:val="22"/>
              </w:rPr>
              <w:t>(feet)</w:t>
            </w:r>
          </w:p>
        </w:tc>
      </w:tr>
      <w:tr w:rsidR="00AA0451" w:rsidRPr="00236F8B" w14:paraId="2F5E43FB" w14:textId="77777777" w:rsidTr="00590EDE">
        <w:trPr>
          <w:trHeight w:hRule="exact" w:val="432"/>
        </w:trPr>
        <w:tc>
          <w:tcPr>
            <w:tcW w:w="1584" w:type="dxa"/>
            <w:tcMar>
              <w:left w:w="0" w:type="dxa"/>
              <w:right w:w="0" w:type="dxa"/>
            </w:tcMar>
          </w:tcPr>
          <w:p w14:paraId="77132237" w14:textId="77777777" w:rsidR="00AA0451" w:rsidRPr="00236F8B" w:rsidRDefault="00AA0451" w:rsidP="00590EDE">
            <w:pPr>
              <w:tabs>
                <w:tab w:val="left" w:pos="745"/>
              </w:tabs>
              <w:ind w:right="151"/>
              <w:rPr>
                <w:bCs/>
                <w:sz w:val="8"/>
                <w:szCs w:val="8"/>
              </w:rPr>
            </w:pPr>
          </w:p>
          <w:p w14:paraId="3414A2AC" w14:textId="77777777" w:rsidR="00AA0451" w:rsidRPr="00236F8B" w:rsidRDefault="00AA0451" w:rsidP="00590EDE">
            <w:pPr>
              <w:tabs>
                <w:tab w:val="left" w:pos="745"/>
              </w:tabs>
              <w:ind w:left="180" w:right="151"/>
              <w:rPr>
                <w:bCs/>
                <w:sz w:val="22"/>
                <w:szCs w:val="22"/>
              </w:rPr>
            </w:pPr>
            <w:r w:rsidRPr="00236F8B">
              <w:rPr>
                <w:bCs/>
                <w:sz w:val="22"/>
                <w:szCs w:val="22"/>
              </w:rPr>
              <w:t>Cistern</w:t>
            </w:r>
          </w:p>
        </w:tc>
        <w:tc>
          <w:tcPr>
            <w:tcW w:w="1728" w:type="dxa"/>
          </w:tcPr>
          <w:p w14:paraId="16B182B8" w14:textId="77777777" w:rsidR="00AA0451" w:rsidRPr="00236F8B" w:rsidRDefault="00AA0451" w:rsidP="00590EDE">
            <w:pPr>
              <w:tabs>
                <w:tab w:val="left" w:pos="745"/>
              </w:tabs>
              <w:ind w:right="151"/>
              <w:jc w:val="center"/>
              <w:rPr>
                <w:bCs/>
                <w:sz w:val="8"/>
                <w:szCs w:val="8"/>
              </w:rPr>
            </w:pPr>
          </w:p>
          <w:p w14:paraId="32F08557" w14:textId="77777777" w:rsidR="00AA0451" w:rsidRPr="00236F8B" w:rsidRDefault="00AA0451" w:rsidP="00590EDE">
            <w:pPr>
              <w:tabs>
                <w:tab w:val="left" w:pos="745"/>
              </w:tabs>
              <w:ind w:right="151"/>
              <w:jc w:val="center"/>
              <w:rPr>
                <w:bCs/>
                <w:sz w:val="22"/>
                <w:szCs w:val="22"/>
              </w:rPr>
            </w:pPr>
            <w:r w:rsidRPr="00236F8B">
              <w:rPr>
                <w:bCs/>
                <w:sz w:val="22"/>
                <w:szCs w:val="22"/>
              </w:rPr>
              <w:t>0</w:t>
            </w:r>
          </w:p>
        </w:tc>
        <w:tc>
          <w:tcPr>
            <w:tcW w:w="1440" w:type="dxa"/>
          </w:tcPr>
          <w:p w14:paraId="503832CC" w14:textId="77777777" w:rsidR="00AA0451" w:rsidRPr="00236F8B" w:rsidRDefault="00AA0451" w:rsidP="00590EDE">
            <w:pPr>
              <w:tabs>
                <w:tab w:val="left" w:pos="745"/>
              </w:tabs>
              <w:ind w:right="151"/>
              <w:jc w:val="center"/>
              <w:rPr>
                <w:bCs/>
                <w:sz w:val="8"/>
                <w:szCs w:val="8"/>
              </w:rPr>
            </w:pPr>
          </w:p>
          <w:p w14:paraId="17018DEF"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440" w:type="dxa"/>
          </w:tcPr>
          <w:p w14:paraId="31AECACA" w14:textId="77777777" w:rsidR="00AA0451" w:rsidRPr="00236F8B" w:rsidRDefault="00AA0451" w:rsidP="00590EDE">
            <w:pPr>
              <w:tabs>
                <w:tab w:val="left" w:pos="745"/>
              </w:tabs>
              <w:ind w:right="151"/>
              <w:jc w:val="center"/>
              <w:rPr>
                <w:bCs/>
                <w:sz w:val="8"/>
                <w:szCs w:val="8"/>
              </w:rPr>
            </w:pPr>
          </w:p>
          <w:p w14:paraId="19A66D5E" w14:textId="77777777" w:rsidR="00AA0451" w:rsidRPr="00236F8B" w:rsidRDefault="00AA0451" w:rsidP="00590EDE">
            <w:pPr>
              <w:tabs>
                <w:tab w:val="left" w:pos="745"/>
              </w:tabs>
              <w:ind w:right="151"/>
              <w:jc w:val="center"/>
              <w:rPr>
                <w:bCs/>
                <w:sz w:val="22"/>
                <w:szCs w:val="22"/>
              </w:rPr>
            </w:pPr>
            <w:r w:rsidRPr="00236F8B">
              <w:rPr>
                <w:bCs/>
                <w:sz w:val="22"/>
                <w:szCs w:val="22"/>
              </w:rPr>
              <w:t>No</w:t>
            </w:r>
          </w:p>
        </w:tc>
        <w:tc>
          <w:tcPr>
            <w:tcW w:w="1584" w:type="dxa"/>
          </w:tcPr>
          <w:p w14:paraId="20BE7BA7" w14:textId="77777777" w:rsidR="00AA0451" w:rsidRPr="00236F8B" w:rsidRDefault="00AA0451" w:rsidP="00590EDE">
            <w:pPr>
              <w:tabs>
                <w:tab w:val="left" w:pos="745"/>
              </w:tabs>
              <w:ind w:right="151"/>
              <w:jc w:val="center"/>
              <w:rPr>
                <w:bCs/>
                <w:sz w:val="8"/>
                <w:szCs w:val="8"/>
              </w:rPr>
            </w:pPr>
          </w:p>
          <w:p w14:paraId="469A7A9A" w14:textId="77777777" w:rsidR="00AA0451" w:rsidRPr="00236F8B" w:rsidRDefault="00AA0451" w:rsidP="00590EDE">
            <w:pPr>
              <w:tabs>
                <w:tab w:val="left" w:pos="745"/>
              </w:tabs>
              <w:ind w:right="151"/>
              <w:jc w:val="center"/>
              <w:rPr>
                <w:bCs/>
                <w:sz w:val="22"/>
                <w:szCs w:val="22"/>
              </w:rPr>
            </w:pPr>
            <w:r w:rsidRPr="00236F8B">
              <w:rPr>
                <w:bCs/>
                <w:sz w:val="22"/>
                <w:szCs w:val="22"/>
              </w:rPr>
              <w:t>--</w:t>
            </w:r>
          </w:p>
        </w:tc>
      </w:tr>
      <w:tr w:rsidR="00AA0451" w:rsidRPr="00236F8B" w14:paraId="3313303F" w14:textId="77777777" w:rsidTr="00590EDE">
        <w:trPr>
          <w:trHeight w:hRule="exact" w:val="432"/>
        </w:trPr>
        <w:tc>
          <w:tcPr>
            <w:tcW w:w="1584" w:type="dxa"/>
            <w:tcMar>
              <w:left w:w="0" w:type="dxa"/>
              <w:right w:w="0" w:type="dxa"/>
            </w:tcMar>
          </w:tcPr>
          <w:p w14:paraId="4E62CC73" w14:textId="77777777" w:rsidR="00AA0451" w:rsidRPr="00236F8B" w:rsidRDefault="00AA0451" w:rsidP="00590EDE">
            <w:pPr>
              <w:tabs>
                <w:tab w:val="left" w:pos="745"/>
              </w:tabs>
              <w:ind w:right="151"/>
              <w:rPr>
                <w:bCs/>
                <w:sz w:val="8"/>
                <w:szCs w:val="8"/>
              </w:rPr>
            </w:pPr>
          </w:p>
          <w:p w14:paraId="3F4A3091" w14:textId="77777777" w:rsidR="00AA0451" w:rsidRPr="00236F8B" w:rsidRDefault="00AA0451" w:rsidP="00590EDE">
            <w:pPr>
              <w:kinsoku w:val="0"/>
              <w:overflowPunct w:val="0"/>
              <w:adjustRightInd w:val="0"/>
              <w:ind w:left="180" w:right="151"/>
              <w:rPr>
                <w:bCs/>
                <w:sz w:val="22"/>
                <w:szCs w:val="22"/>
              </w:rPr>
            </w:pPr>
            <w:r w:rsidRPr="00236F8B">
              <w:rPr>
                <w:bCs/>
                <w:sz w:val="22"/>
                <w:szCs w:val="22"/>
              </w:rPr>
              <w:t>Dry Well</w:t>
            </w:r>
            <w:r w:rsidRPr="00236F8B">
              <w:rPr>
                <w:bCs/>
                <w:sz w:val="24"/>
                <w:szCs w:val="24"/>
                <w:vertAlign w:val="superscript"/>
              </w:rPr>
              <w:t>(a)</w:t>
            </w:r>
          </w:p>
        </w:tc>
        <w:tc>
          <w:tcPr>
            <w:tcW w:w="1728" w:type="dxa"/>
          </w:tcPr>
          <w:p w14:paraId="1C360DE2" w14:textId="77777777" w:rsidR="00AA0451" w:rsidRPr="00236F8B" w:rsidRDefault="00AA0451" w:rsidP="00590EDE">
            <w:pPr>
              <w:tabs>
                <w:tab w:val="left" w:pos="745"/>
              </w:tabs>
              <w:ind w:right="151"/>
              <w:jc w:val="center"/>
              <w:rPr>
                <w:bCs/>
                <w:sz w:val="8"/>
                <w:szCs w:val="8"/>
              </w:rPr>
            </w:pPr>
          </w:p>
          <w:p w14:paraId="60BF5D75" w14:textId="77777777" w:rsidR="00AA0451" w:rsidRPr="00236F8B" w:rsidRDefault="00AA0451" w:rsidP="00590EDE">
            <w:pPr>
              <w:tabs>
                <w:tab w:val="left" w:pos="745"/>
              </w:tabs>
              <w:ind w:right="151"/>
              <w:jc w:val="center"/>
              <w:rPr>
                <w:bCs/>
                <w:sz w:val="22"/>
                <w:szCs w:val="22"/>
              </w:rPr>
            </w:pPr>
            <w:r w:rsidRPr="00236F8B">
              <w:rPr>
                <w:bCs/>
                <w:sz w:val="22"/>
                <w:szCs w:val="22"/>
              </w:rPr>
              <w:t>0</w:t>
            </w:r>
          </w:p>
        </w:tc>
        <w:tc>
          <w:tcPr>
            <w:tcW w:w="1440" w:type="dxa"/>
          </w:tcPr>
          <w:p w14:paraId="287140D9" w14:textId="77777777" w:rsidR="00AA0451" w:rsidRPr="00236F8B" w:rsidRDefault="00AA0451" w:rsidP="00590EDE">
            <w:pPr>
              <w:tabs>
                <w:tab w:val="left" w:pos="745"/>
              </w:tabs>
              <w:ind w:right="151"/>
              <w:jc w:val="center"/>
              <w:rPr>
                <w:bCs/>
                <w:sz w:val="8"/>
                <w:szCs w:val="8"/>
              </w:rPr>
            </w:pPr>
          </w:p>
          <w:p w14:paraId="1BD19B87" w14:textId="77777777" w:rsidR="00AA0451" w:rsidRPr="00236F8B" w:rsidRDefault="00AA0451" w:rsidP="00590EDE">
            <w:pPr>
              <w:tabs>
                <w:tab w:val="left" w:pos="745"/>
              </w:tabs>
              <w:ind w:right="151"/>
              <w:jc w:val="center"/>
              <w:rPr>
                <w:bCs/>
                <w:sz w:val="22"/>
                <w:szCs w:val="22"/>
              </w:rPr>
            </w:pPr>
            <w:r w:rsidRPr="00236F8B">
              <w:rPr>
                <w:bCs/>
                <w:sz w:val="22"/>
                <w:szCs w:val="22"/>
              </w:rPr>
              <w:t xml:space="preserve">No </w:t>
            </w:r>
          </w:p>
        </w:tc>
        <w:tc>
          <w:tcPr>
            <w:tcW w:w="1440" w:type="dxa"/>
          </w:tcPr>
          <w:p w14:paraId="53484396" w14:textId="77777777" w:rsidR="00AA0451" w:rsidRPr="00236F8B" w:rsidRDefault="00AA0451" w:rsidP="00590EDE">
            <w:pPr>
              <w:tabs>
                <w:tab w:val="left" w:pos="745"/>
              </w:tabs>
              <w:ind w:right="151"/>
              <w:jc w:val="center"/>
              <w:rPr>
                <w:bCs/>
                <w:sz w:val="8"/>
                <w:szCs w:val="8"/>
              </w:rPr>
            </w:pPr>
          </w:p>
          <w:p w14:paraId="1655BE84" w14:textId="77777777" w:rsidR="00AA0451" w:rsidRPr="00236F8B" w:rsidRDefault="00AA0451" w:rsidP="00590EDE">
            <w:pPr>
              <w:tabs>
                <w:tab w:val="left" w:pos="745"/>
              </w:tabs>
              <w:ind w:right="151"/>
              <w:jc w:val="center"/>
              <w:rPr>
                <w:bCs/>
                <w:sz w:val="22"/>
                <w:szCs w:val="22"/>
              </w:rPr>
            </w:pPr>
            <w:r w:rsidRPr="00236F8B">
              <w:rPr>
                <w:bCs/>
                <w:sz w:val="22"/>
                <w:szCs w:val="22"/>
              </w:rPr>
              <w:t xml:space="preserve">Yes </w:t>
            </w:r>
          </w:p>
        </w:tc>
        <w:tc>
          <w:tcPr>
            <w:tcW w:w="1584" w:type="dxa"/>
          </w:tcPr>
          <w:p w14:paraId="727A8C71" w14:textId="77777777" w:rsidR="00AA0451" w:rsidRPr="00236F8B" w:rsidRDefault="00AA0451" w:rsidP="00590EDE">
            <w:pPr>
              <w:tabs>
                <w:tab w:val="left" w:pos="745"/>
              </w:tabs>
              <w:ind w:right="151"/>
              <w:jc w:val="center"/>
              <w:rPr>
                <w:bCs/>
                <w:sz w:val="8"/>
                <w:szCs w:val="8"/>
              </w:rPr>
            </w:pPr>
          </w:p>
          <w:p w14:paraId="626AB79F" w14:textId="77777777" w:rsidR="00AA0451" w:rsidRPr="00236F8B" w:rsidRDefault="00AA0451" w:rsidP="00590EDE">
            <w:pPr>
              <w:tabs>
                <w:tab w:val="left" w:pos="745"/>
              </w:tabs>
              <w:ind w:right="151"/>
              <w:jc w:val="center"/>
              <w:rPr>
                <w:bCs/>
                <w:sz w:val="22"/>
                <w:szCs w:val="22"/>
              </w:rPr>
            </w:pPr>
            <w:r w:rsidRPr="00236F8B">
              <w:rPr>
                <w:bCs/>
                <w:sz w:val="22"/>
                <w:szCs w:val="22"/>
              </w:rPr>
              <w:t>2</w:t>
            </w:r>
          </w:p>
        </w:tc>
      </w:tr>
      <w:tr w:rsidR="00AA0451" w:rsidRPr="00236F8B" w14:paraId="2C72141D" w14:textId="77777777" w:rsidTr="00590EDE">
        <w:trPr>
          <w:trHeight w:hRule="exact" w:val="720"/>
        </w:trPr>
        <w:tc>
          <w:tcPr>
            <w:tcW w:w="1584" w:type="dxa"/>
            <w:tcMar>
              <w:left w:w="0" w:type="dxa"/>
              <w:right w:w="0" w:type="dxa"/>
            </w:tcMar>
          </w:tcPr>
          <w:p w14:paraId="022EA06E" w14:textId="77777777" w:rsidR="00AA0451" w:rsidRPr="00236F8B" w:rsidRDefault="00AA0451" w:rsidP="00590EDE">
            <w:pPr>
              <w:tabs>
                <w:tab w:val="left" w:pos="745"/>
              </w:tabs>
              <w:ind w:right="151"/>
              <w:rPr>
                <w:bCs/>
                <w:sz w:val="8"/>
                <w:szCs w:val="8"/>
              </w:rPr>
            </w:pPr>
          </w:p>
          <w:p w14:paraId="51CD50A3" w14:textId="77777777" w:rsidR="00AA0451" w:rsidRPr="00236F8B" w:rsidRDefault="00AA0451" w:rsidP="00590EDE">
            <w:pPr>
              <w:tabs>
                <w:tab w:val="left" w:pos="745"/>
              </w:tabs>
              <w:ind w:left="180" w:right="151"/>
              <w:rPr>
                <w:bCs/>
                <w:sz w:val="22"/>
                <w:szCs w:val="22"/>
              </w:rPr>
            </w:pPr>
            <w:r w:rsidRPr="00236F8B">
              <w:rPr>
                <w:bCs/>
                <w:sz w:val="22"/>
                <w:szCs w:val="22"/>
              </w:rPr>
              <w:t>Grass Swale</w:t>
            </w:r>
          </w:p>
        </w:tc>
        <w:tc>
          <w:tcPr>
            <w:tcW w:w="1728" w:type="dxa"/>
          </w:tcPr>
          <w:p w14:paraId="4C9B4B4B" w14:textId="77777777" w:rsidR="00AA0451" w:rsidRPr="00236F8B" w:rsidRDefault="00AA0451" w:rsidP="00590EDE">
            <w:pPr>
              <w:tabs>
                <w:tab w:val="left" w:pos="745"/>
              </w:tabs>
              <w:ind w:right="151"/>
              <w:jc w:val="center"/>
              <w:rPr>
                <w:bCs/>
                <w:sz w:val="8"/>
                <w:szCs w:val="8"/>
              </w:rPr>
            </w:pPr>
          </w:p>
          <w:p w14:paraId="7CA45110" w14:textId="77777777" w:rsidR="00AA0451" w:rsidRPr="00236F8B" w:rsidRDefault="00AA0451" w:rsidP="00590EDE">
            <w:pPr>
              <w:tabs>
                <w:tab w:val="left" w:pos="745"/>
              </w:tabs>
              <w:ind w:right="151"/>
              <w:jc w:val="center"/>
              <w:rPr>
                <w:bCs/>
                <w:sz w:val="22"/>
                <w:szCs w:val="22"/>
              </w:rPr>
            </w:pPr>
            <w:r w:rsidRPr="00236F8B">
              <w:rPr>
                <w:bCs/>
                <w:sz w:val="22"/>
                <w:szCs w:val="22"/>
              </w:rPr>
              <w:t>50 or less</w:t>
            </w:r>
          </w:p>
        </w:tc>
        <w:tc>
          <w:tcPr>
            <w:tcW w:w="1440" w:type="dxa"/>
          </w:tcPr>
          <w:p w14:paraId="46C6C454" w14:textId="77777777" w:rsidR="00AA0451" w:rsidRPr="00236F8B" w:rsidRDefault="00AA0451" w:rsidP="00590EDE">
            <w:pPr>
              <w:tabs>
                <w:tab w:val="left" w:pos="745"/>
              </w:tabs>
              <w:ind w:right="151"/>
              <w:jc w:val="center"/>
              <w:rPr>
                <w:bCs/>
                <w:sz w:val="8"/>
                <w:szCs w:val="8"/>
              </w:rPr>
            </w:pPr>
          </w:p>
          <w:p w14:paraId="5266AB8C" w14:textId="77777777" w:rsidR="00AA0451" w:rsidRPr="00236F8B" w:rsidRDefault="00AA0451" w:rsidP="00590EDE">
            <w:pPr>
              <w:tabs>
                <w:tab w:val="left" w:pos="745"/>
              </w:tabs>
              <w:ind w:right="151"/>
              <w:jc w:val="center"/>
              <w:rPr>
                <w:bCs/>
                <w:sz w:val="22"/>
                <w:szCs w:val="22"/>
              </w:rPr>
            </w:pPr>
            <w:r w:rsidRPr="00236F8B">
              <w:rPr>
                <w:bCs/>
                <w:sz w:val="22"/>
                <w:szCs w:val="22"/>
              </w:rPr>
              <w:t>No</w:t>
            </w:r>
          </w:p>
        </w:tc>
        <w:tc>
          <w:tcPr>
            <w:tcW w:w="1440" w:type="dxa"/>
          </w:tcPr>
          <w:p w14:paraId="47CFFC51" w14:textId="77777777" w:rsidR="00AA0451" w:rsidRPr="00236F8B" w:rsidRDefault="00AA0451" w:rsidP="00590EDE">
            <w:pPr>
              <w:tabs>
                <w:tab w:val="left" w:pos="745"/>
              </w:tabs>
              <w:ind w:right="151"/>
              <w:jc w:val="center"/>
              <w:rPr>
                <w:bCs/>
                <w:sz w:val="8"/>
                <w:szCs w:val="8"/>
              </w:rPr>
            </w:pPr>
          </w:p>
          <w:p w14:paraId="110F7CD4" w14:textId="77777777" w:rsidR="00AA0451" w:rsidRPr="00236F8B" w:rsidRDefault="00AA0451" w:rsidP="00590EDE">
            <w:pPr>
              <w:tabs>
                <w:tab w:val="left" w:pos="745"/>
              </w:tabs>
              <w:ind w:right="151"/>
              <w:jc w:val="center"/>
              <w:rPr>
                <w:bCs/>
                <w:sz w:val="22"/>
                <w:szCs w:val="22"/>
              </w:rPr>
            </w:pPr>
            <w:r w:rsidRPr="00236F8B">
              <w:rPr>
                <w:bCs/>
                <w:sz w:val="22"/>
                <w:szCs w:val="22"/>
              </w:rPr>
              <w:t>No</w:t>
            </w:r>
          </w:p>
        </w:tc>
        <w:tc>
          <w:tcPr>
            <w:tcW w:w="1584" w:type="dxa"/>
          </w:tcPr>
          <w:p w14:paraId="1A349CD8" w14:textId="77777777" w:rsidR="00AA0451" w:rsidRPr="00236F8B" w:rsidRDefault="00AA0451" w:rsidP="00590EDE">
            <w:pPr>
              <w:tabs>
                <w:tab w:val="left" w:pos="745"/>
              </w:tabs>
              <w:ind w:right="151"/>
              <w:jc w:val="center"/>
              <w:rPr>
                <w:bCs/>
                <w:sz w:val="8"/>
                <w:szCs w:val="8"/>
              </w:rPr>
            </w:pPr>
          </w:p>
          <w:p w14:paraId="6F71DD69" w14:textId="77777777" w:rsidR="00AA0451" w:rsidRPr="00236F8B" w:rsidRDefault="00AA0451" w:rsidP="00590EDE">
            <w:pPr>
              <w:tabs>
                <w:tab w:val="left" w:pos="745"/>
              </w:tabs>
              <w:ind w:right="151"/>
              <w:jc w:val="center"/>
              <w:rPr>
                <w:bCs/>
                <w:sz w:val="22"/>
                <w:szCs w:val="22"/>
              </w:rPr>
            </w:pPr>
            <w:r w:rsidRPr="00236F8B">
              <w:rPr>
                <w:bCs/>
                <w:sz w:val="22"/>
                <w:szCs w:val="22"/>
              </w:rPr>
              <w:t>2</w:t>
            </w:r>
            <w:r w:rsidRPr="00236F8B">
              <w:rPr>
                <w:bCs/>
                <w:sz w:val="24"/>
                <w:szCs w:val="24"/>
                <w:vertAlign w:val="superscript"/>
              </w:rPr>
              <w:t>(e)</w:t>
            </w:r>
          </w:p>
          <w:p w14:paraId="7E480844" w14:textId="77777777" w:rsidR="00AA0451" w:rsidRPr="00236F8B" w:rsidRDefault="00AA0451" w:rsidP="00590EDE">
            <w:pPr>
              <w:tabs>
                <w:tab w:val="left" w:pos="745"/>
              </w:tabs>
              <w:ind w:right="151"/>
              <w:jc w:val="center"/>
              <w:rPr>
                <w:bCs/>
                <w:sz w:val="22"/>
                <w:szCs w:val="22"/>
              </w:rPr>
            </w:pPr>
            <w:r w:rsidRPr="00236F8B">
              <w:rPr>
                <w:bCs/>
                <w:sz w:val="22"/>
                <w:szCs w:val="22"/>
              </w:rPr>
              <w:t>1</w:t>
            </w:r>
            <w:r w:rsidRPr="00236F8B">
              <w:rPr>
                <w:bCs/>
                <w:sz w:val="24"/>
                <w:szCs w:val="24"/>
                <w:vertAlign w:val="superscript"/>
              </w:rPr>
              <w:t>(f)</w:t>
            </w:r>
          </w:p>
        </w:tc>
      </w:tr>
      <w:tr w:rsidR="00AA0451" w:rsidRPr="00236F8B" w14:paraId="1E111ED1" w14:textId="77777777" w:rsidTr="00590EDE">
        <w:trPr>
          <w:trHeight w:hRule="exact" w:val="432"/>
        </w:trPr>
        <w:tc>
          <w:tcPr>
            <w:tcW w:w="1584" w:type="dxa"/>
            <w:tcMar>
              <w:left w:w="0" w:type="dxa"/>
              <w:right w:w="0" w:type="dxa"/>
            </w:tcMar>
          </w:tcPr>
          <w:p w14:paraId="2F7A564E" w14:textId="77777777" w:rsidR="00AA0451" w:rsidRPr="00236F8B" w:rsidRDefault="00AA0451" w:rsidP="00590EDE">
            <w:pPr>
              <w:tabs>
                <w:tab w:val="left" w:pos="745"/>
              </w:tabs>
              <w:ind w:right="151"/>
              <w:rPr>
                <w:bCs/>
                <w:sz w:val="8"/>
                <w:szCs w:val="8"/>
              </w:rPr>
            </w:pPr>
          </w:p>
          <w:p w14:paraId="034DC9E7" w14:textId="77777777" w:rsidR="00AA0451" w:rsidRPr="00236F8B" w:rsidRDefault="00AA0451" w:rsidP="00590EDE">
            <w:pPr>
              <w:tabs>
                <w:tab w:val="left" w:pos="745"/>
              </w:tabs>
              <w:ind w:left="180" w:right="151"/>
              <w:rPr>
                <w:bCs/>
                <w:sz w:val="22"/>
                <w:szCs w:val="22"/>
              </w:rPr>
            </w:pPr>
            <w:r w:rsidRPr="00236F8B">
              <w:rPr>
                <w:bCs/>
                <w:sz w:val="22"/>
                <w:szCs w:val="22"/>
              </w:rPr>
              <w:t>Green Roof</w:t>
            </w:r>
          </w:p>
        </w:tc>
        <w:tc>
          <w:tcPr>
            <w:tcW w:w="1728" w:type="dxa"/>
          </w:tcPr>
          <w:p w14:paraId="5A47550B" w14:textId="77777777" w:rsidR="00AA0451" w:rsidRPr="00236F8B" w:rsidRDefault="00AA0451" w:rsidP="00590EDE">
            <w:pPr>
              <w:tabs>
                <w:tab w:val="left" w:pos="745"/>
              </w:tabs>
              <w:ind w:right="151"/>
              <w:jc w:val="center"/>
              <w:rPr>
                <w:bCs/>
                <w:sz w:val="8"/>
                <w:szCs w:val="8"/>
              </w:rPr>
            </w:pPr>
          </w:p>
          <w:p w14:paraId="7D9674B1" w14:textId="77777777" w:rsidR="00AA0451" w:rsidRPr="00236F8B" w:rsidRDefault="00AA0451" w:rsidP="00590EDE">
            <w:pPr>
              <w:tabs>
                <w:tab w:val="left" w:pos="745"/>
              </w:tabs>
              <w:ind w:right="151"/>
              <w:jc w:val="center"/>
              <w:rPr>
                <w:bCs/>
                <w:sz w:val="22"/>
                <w:szCs w:val="22"/>
              </w:rPr>
            </w:pPr>
            <w:r w:rsidRPr="00236F8B">
              <w:rPr>
                <w:bCs/>
                <w:sz w:val="22"/>
                <w:szCs w:val="22"/>
              </w:rPr>
              <w:t>0</w:t>
            </w:r>
          </w:p>
        </w:tc>
        <w:tc>
          <w:tcPr>
            <w:tcW w:w="1440" w:type="dxa"/>
          </w:tcPr>
          <w:p w14:paraId="10079826" w14:textId="77777777" w:rsidR="00AA0451" w:rsidRPr="00236F8B" w:rsidRDefault="00AA0451" w:rsidP="00590EDE">
            <w:pPr>
              <w:tabs>
                <w:tab w:val="left" w:pos="745"/>
              </w:tabs>
              <w:ind w:right="151"/>
              <w:jc w:val="center"/>
              <w:rPr>
                <w:bCs/>
                <w:sz w:val="8"/>
                <w:szCs w:val="8"/>
              </w:rPr>
            </w:pPr>
          </w:p>
          <w:p w14:paraId="0E64A860"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440" w:type="dxa"/>
          </w:tcPr>
          <w:p w14:paraId="469C11B0" w14:textId="77777777" w:rsidR="00AA0451" w:rsidRPr="00236F8B" w:rsidRDefault="00AA0451" w:rsidP="00590EDE">
            <w:pPr>
              <w:tabs>
                <w:tab w:val="left" w:pos="745"/>
              </w:tabs>
              <w:ind w:right="151"/>
              <w:jc w:val="center"/>
              <w:rPr>
                <w:bCs/>
                <w:sz w:val="8"/>
                <w:szCs w:val="8"/>
              </w:rPr>
            </w:pPr>
          </w:p>
          <w:p w14:paraId="6C5F6A39" w14:textId="77777777" w:rsidR="00AA0451" w:rsidRPr="00236F8B" w:rsidRDefault="00AA0451" w:rsidP="00590EDE">
            <w:pPr>
              <w:tabs>
                <w:tab w:val="left" w:pos="745"/>
              </w:tabs>
              <w:ind w:right="151"/>
              <w:jc w:val="center"/>
              <w:rPr>
                <w:bCs/>
                <w:sz w:val="22"/>
                <w:szCs w:val="22"/>
              </w:rPr>
            </w:pPr>
            <w:r w:rsidRPr="00236F8B">
              <w:rPr>
                <w:bCs/>
                <w:sz w:val="22"/>
                <w:szCs w:val="22"/>
              </w:rPr>
              <w:t>No</w:t>
            </w:r>
          </w:p>
        </w:tc>
        <w:tc>
          <w:tcPr>
            <w:tcW w:w="1584" w:type="dxa"/>
          </w:tcPr>
          <w:p w14:paraId="237AEC05" w14:textId="77777777" w:rsidR="00AA0451" w:rsidRPr="00236F8B" w:rsidRDefault="00AA0451" w:rsidP="00590EDE">
            <w:pPr>
              <w:tabs>
                <w:tab w:val="left" w:pos="745"/>
              </w:tabs>
              <w:ind w:right="151"/>
              <w:jc w:val="center"/>
              <w:rPr>
                <w:bCs/>
                <w:sz w:val="8"/>
                <w:szCs w:val="8"/>
              </w:rPr>
            </w:pPr>
          </w:p>
          <w:p w14:paraId="3DBD3117" w14:textId="77777777" w:rsidR="00AA0451" w:rsidRPr="00236F8B" w:rsidRDefault="00AA0451" w:rsidP="00590EDE">
            <w:pPr>
              <w:tabs>
                <w:tab w:val="left" w:pos="745"/>
              </w:tabs>
              <w:ind w:right="151"/>
              <w:jc w:val="center"/>
              <w:rPr>
                <w:bCs/>
                <w:sz w:val="22"/>
                <w:szCs w:val="22"/>
              </w:rPr>
            </w:pPr>
            <w:r w:rsidRPr="00236F8B">
              <w:rPr>
                <w:bCs/>
                <w:sz w:val="22"/>
                <w:szCs w:val="22"/>
              </w:rPr>
              <w:t>--</w:t>
            </w:r>
          </w:p>
        </w:tc>
      </w:tr>
      <w:tr w:rsidR="00AA0451" w:rsidRPr="00236F8B" w14:paraId="46AD8506" w14:textId="77777777" w:rsidTr="00590EDE">
        <w:trPr>
          <w:trHeight w:hRule="exact" w:val="1008"/>
        </w:trPr>
        <w:tc>
          <w:tcPr>
            <w:tcW w:w="1584" w:type="dxa"/>
            <w:tcMar>
              <w:left w:w="0" w:type="dxa"/>
              <w:right w:w="0" w:type="dxa"/>
            </w:tcMar>
          </w:tcPr>
          <w:p w14:paraId="11D7FB24" w14:textId="77777777" w:rsidR="00AA0451" w:rsidRPr="00236F8B" w:rsidRDefault="00AA0451" w:rsidP="00590EDE">
            <w:pPr>
              <w:tabs>
                <w:tab w:val="left" w:pos="745"/>
              </w:tabs>
              <w:ind w:right="151"/>
              <w:rPr>
                <w:bCs/>
                <w:sz w:val="8"/>
                <w:szCs w:val="8"/>
              </w:rPr>
            </w:pPr>
          </w:p>
          <w:p w14:paraId="25CA44EF" w14:textId="77777777" w:rsidR="00AA0451" w:rsidRPr="00236F8B" w:rsidRDefault="00AA0451" w:rsidP="00590EDE">
            <w:pPr>
              <w:tabs>
                <w:tab w:val="left" w:pos="745"/>
              </w:tabs>
              <w:ind w:left="180" w:right="45"/>
              <w:rPr>
                <w:bCs/>
                <w:sz w:val="22"/>
                <w:szCs w:val="22"/>
              </w:rPr>
            </w:pPr>
            <w:r w:rsidRPr="00236F8B">
              <w:rPr>
                <w:bCs/>
                <w:sz w:val="22"/>
                <w:szCs w:val="22"/>
              </w:rPr>
              <w:t>Manufactured Treatment Device</w:t>
            </w:r>
            <w:r w:rsidRPr="00236F8B">
              <w:rPr>
                <w:bCs/>
                <w:sz w:val="24"/>
                <w:szCs w:val="24"/>
                <w:vertAlign w:val="superscript"/>
              </w:rPr>
              <w:t>(a) (g)</w:t>
            </w:r>
          </w:p>
        </w:tc>
        <w:tc>
          <w:tcPr>
            <w:tcW w:w="1728" w:type="dxa"/>
          </w:tcPr>
          <w:p w14:paraId="5BC348C8" w14:textId="77777777" w:rsidR="00AA0451" w:rsidRPr="00236F8B" w:rsidRDefault="00AA0451" w:rsidP="00590EDE">
            <w:pPr>
              <w:tabs>
                <w:tab w:val="left" w:pos="745"/>
              </w:tabs>
              <w:ind w:right="151"/>
              <w:jc w:val="center"/>
              <w:rPr>
                <w:bCs/>
                <w:sz w:val="8"/>
                <w:szCs w:val="8"/>
              </w:rPr>
            </w:pPr>
          </w:p>
          <w:p w14:paraId="6DCC1731" w14:textId="77777777" w:rsidR="00AA0451" w:rsidRPr="00236F8B" w:rsidRDefault="00AA0451" w:rsidP="00590EDE">
            <w:pPr>
              <w:tabs>
                <w:tab w:val="left" w:pos="745"/>
              </w:tabs>
              <w:ind w:right="151"/>
              <w:jc w:val="center"/>
              <w:rPr>
                <w:bCs/>
                <w:sz w:val="22"/>
                <w:szCs w:val="22"/>
              </w:rPr>
            </w:pPr>
          </w:p>
          <w:p w14:paraId="49A29A47" w14:textId="77777777" w:rsidR="00AA0451" w:rsidRPr="00236F8B" w:rsidRDefault="00AA0451" w:rsidP="00590EDE">
            <w:pPr>
              <w:tabs>
                <w:tab w:val="left" w:pos="745"/>
              </w:tabs>
              <w:ind w:right="151"/>
              <w:jc w:val="center"/>
              <w:rPr>
                <w:bCs/>
                <w:sz w:val="22"/>
                <w:szCs w:val="22"/>
              </w:rPr>
            </w:pPr>
            <w:r w:rsidRPr="00236F8B">
              <w:rPr>
                <w:bCs/>
                <w:sz w:val="22"/>
                <w:szCs w:val="22"/>
              </w:rPr>
              <w:t>50 or 80</w:t>
            </w:r>
          </w:p>
        </w:tc>
        <w:tc>
          <w:tcPr>
            <w:tcW w:w="1440" w:type="dxa"/>
          </w:tcPr>
          <w:p w14:paraId="7E0569C9" w14:textId="77777777" w:rsidR="00AA0451" w:rsidRPr="00236F8B" w:rsidRDefault="00AA0451" w:rsidP="00590EDE">
            <w:pPr>
              <w:tabs>
                <w:tab w:val="left" w:pos="745"/>
              </w:tabs>
              <w:ind w:right="151"/>
              <w:jc w:val="center"/>
              <w:rPr>
                <w:bCs/>
                <w:sz w:val="8"/>
                <w:szCs w:val="8"/>
              </w:rPr>
            </w:pPr>
          </w:p>
          <w:p w14:paraId="30B8359D" w14:textId="77777777" w:rsidR="00AA0451" w:rsidRPr="00236F8B" w:rsidRDefault="00AA0451" w:rsidP="00590EDE">
            <w:pPr>
              <w:tabs>
                <w:tab w:val="left" w:pos="745"/>
              </w:tabs>
              <w:ind w:right="151"/>
              <w:jc w:val="center"/>
              <w:rPr>
                <w:bCs/>
                <w:sz w:val="22"/>
                <w:szCs w:val="22"/>
              </w:rPr>
            </w:pPr>
          </w:p>
          <w:p w14:paraId="25ED8999" w14:textId="77777777" w:rsidR="00AA0451" w:rsidRPr="00236F8B" w:rsidRDefault="00AA0451" w:rsidP="00590EDE">
            <w:pPr>
              <w:tabs>
                <w:tab w:val="left" w:pos="745"/>
              </w:tabs>
              <w:ind w:right="151"/>
              <w:jc w:val="center"/>
              <w:rPr>
                <w:bCs/>
                <w:sz w:val="22"/>
                <w:szCs w:val="22"/>
              </w:rPr>
            </w:pPr>
            <w:r w:rsidRPr="00236F8B">
              <w:rPr>
                <w:bCs/>
                <w:sz w:val="22"/>
                <w:szCs w:val="22"/>
              </w:rPr>
              <w:t xml:space="preserve">No </w:t>
            </w:r>
          </w:p>
        </w:tc>
        <w:tc>
          <w:tcPr>
            <w:tcW w:w="1440" w:type="dxa"/>
          </w:tcPr>
          <w:p w14:paraId="24C489F3" w14:textId="77777777" w:rsidR="00AA0451" w:rsidRPr="00236F8B" w:rsidRDefault="00AA0451" w:rsidP="00590EDE">
            <w:pPr>
              <w:tabs>
                <w:tab w:val="left" w:pos="745"/>
              </w:tabs>
              <w:ind w:right="151"/>
              <w:jc w:val="center"/>
              <w:rPr>
                <w:bCs/>
                <w:sz w:val="8"/>
                <w:szCs w:val="8"/>
              </w:rPr>
            </w:pPr>
          </w:p>
          <w:p w14:paraId="22ED012D" w14:textId="77777777" w:rsidR="00AA0451" w:rsidRPr="00236F8B" w:rsidRDefault="00AA0451" w:rsidP="00590EDE">
            <w:pPr>
              <w:tabs>
                <w:tab w:val="left" w:pos="745"/>
              </w:tabs>
              <w:ind w:right="151"/>
              <w:jc w:val="center"/>
              <w:rPr>
                <w:bCs/>
                <w:sz w:val="22"/>
                <w:szCs w:val="22"/>
              </w:rPr>
            </w:pPr>
          </w:p>
          <w:p w14:paraId="7952E347" w14:textId="77777777" w:rsidR="00AA0451" w:rsidRPr="00236F8B" w:rsidRDefault="00AA0451" w:rsidP="00590EDE">
            <w:pPr>
              <w:tabs>
                <w:tab w:val="left" w:pos="745"/>
              </w:tabs>
              <w:ind w:right="151"/>
              <w:jc w:val="center"/>
              <w:rPr>
                <w:bCs/>
                <w:sz w:val="22"/>
                <w:szCs w:val="22"/>
              </w:rPr>
            </w:pPr>
            <w:r w:rsidRPr="00236F8B">
              <w:rPr>
                <w:bCs/>
                <w:sz w:val="22"/>
                <w:szCs w:val="22"/>
              </w:rPr>
              <w:t xml:space="preserve">No </w:t>
            </w:r>
          </w:p>
        </w:tc>
        <w:tc>
          <w:tcPr>
            <w:tcW w:w="1584" w:type="dxa"/>
          </w:tcPr>
          <w:p w14:paraId="7BE60304" w14:textId="77777777" w:rsidR="00AA0451" w:rsidRPr="00236F8B" w:rsidRDefault="00AA0451" w:rsidP="00590EDE">
            <w:pPr>
              <w:tabs>
                <w:tab w:val="left" w:pos="745"/>
              </w:tabs>
              <w:ind w:right="151"/>
              <w:jc w:val="center"/>
              <w:rPr>
                <w:bCs/>
                <w:sz w:val="8"/>
                <w:szCs w:val="8"/>
              </w:rPr>
            </w:pPr>
          </w:p>
          <w:p w14:paraId="420EA3C5" w14:textId="77777777" w:rsidR="00AA0451" w:rsidRPr="00236F8B" w:rsidRDefault="00AA0451" w:rsidP="00590EDE">
            <w:pPr>
              <w:tabs>
                <w:tab w:val="left" w:pos="745"/>
              </w:tabs>
              <w:ind w:right="151"/>
              <w:jc w:val="center"/>
              <w:rPr>
                <w:bCs/>
                <w:sz w:val="22"/>
                <w:szCs w:val="22"/>
              </w:rPr>
            </w:pPr>
            <w:r w:rsidRPr="00236F8B">
              <w:rPr>
                <w:bCs/>
                <w:sz w:val="22"/>
                <w:szCs w:val="22"/>
              </w:rPr>
              <w:t>Dependent upon the device</w:t>
            </w:r>
          </w:p>
        </w:tc>
      </w:tr>
      <w:tr w:rsidR="00AA0451" w:rsidRPr="00236F8B" w14:paraId="149D10E4" w14:textId="77777777" w:rsidTr="00590EDE">
        <w:trPr>
          <w:trHeight w:hRule="exact" w:val="1008"/>
        </w:trPr>
        <w:tc>
          <w:tcPr>
            <w:tcW w:w="1584" w:type="dxa"/>
            <w:tcMar>
              <w:left w:w="0" w:type="dxa"/>
              <w:right w:w="0" w:type="dxa"/>
            </w:tcMar>
          </w:tcPr>
          <w:p w14:paraId="09D50376" w14:textId="77777777" w:rsidR="00AA0451" w:rsidRPr="00236F8B" w:rsidRDefault="00AA0451" w:rsidP="00590EDE">
            <w:pPr>
              <w:tabs>
                <w:tab w:val="left" w:pos="745"/>
              </w:tabs>
              <w:ind w:right="151"/>
              <w:rPr>
                <w:bCs/>
                <w:sz w:val="8"/>
                <w:szCs w:val="8"/>
              </w:rPr>
            </w:pPr>
          </w:p>
          <w:p w14:paraId="4BF275E5" w14:textId="77777777" w:rsidR="00AA0451" w:rsidRPr="00236F8B" w:rsidRDefault="00AA0451" w:rsidP="00590EDE">
            <w:pPr>
              <w:tabs>
                <w:tab w:val="left" w:pos="745"/>
              </w:tabs>
              <w:ind w:left="180" w:right="151"/>
              <w:rPr>
                <w:bCs/>
                <w:sz w:val="22"/>
                <w:szCs w:val="22"/>
              </w:rPr>
            </w:pPr>
            <w:r w:rsidRPr="00236F8B">
              <w:rPr>
                <w:bCs/>
                <w:sz w:val="22"/>
                <w:szCs w:val="22"/>
              </w:rPr>
              <w:t>Pervious Paving System</w:t>
            </w:r>
            <w:r w:rsidRPr="00236F8B">
              <w:rPr>
                <w:bCs/>
                <w:sz w:val="24"/>
                <w:szCs w:val="24"/>
                <w:vertAlign w:val="superscript"/>
              </w:rPr>
              <w:t>(a)</w:t>
            </w:r>
          </w:p>
        </w:tc>
        <w:tc>
          <w:tcPr>
            <w:tcW w:w="1728" w:type="dxa"/>
          </w:tcPr>
          <w:p w14:paraId="2FA1BC97" w14:textId="77777777" w:rsidR="00AA0451" w:rsidRPr="00236F8B" w:rsidRDefault="00AA0451" w:rsidP="00590EDE">
            <w:pPr>
              <w:tabs>
                <w:tab w:val="left" w:pos="745"/>
              </w:tabs>
              <w:ind w:right="151"/>
              <w:jc w:val="center"/>
              <w:rPr>
                <w:bCs/>
                <w:sz w:val="8"/>
                <w:szCs w:val="8"/>
              </w:rPr>
            </w:pPr>
          </w:p>
          <w:p w14:paraId="6ACCC3FF" w14:textId="77777777" w:rsidR="00AA0451" w:rsidRPr="00236F8B" w:rsidRDefault="00AA0451" w:rsidP="00590EDE">
            <w:pPr>
              <w:tabs>
                <w:tab w:val="left" w:pos="745"/>
              </w:tabs>
              <w:ind w:right="151"/>
              <w:jc w:val="center"/>
              <w:rPr>
                <w:bCs/>
                <w:sz w:val="22"/>
                <w:szCs w:val="22"/>
              </w:rPr>
            </w:pPr>
          </w:p>
          <w:p w14:paraId="4C87F0FE" w14:textId="77777777" w:rsidR="00AA0451" w:rsidRPr="00236F8B" w:rsidRDefault="00AA0451" w:rsidP="00590EDE">
            <w:pPr>
              <w:tabs>
                <w:tab w:val="left" w:pos="745"/>
              </w:tabs>
              <w:ind w:right="151"/>
              <w:jc w:val="center"/>
              <w:rPr>
                <w:bCs/>
                <w:sz w:val="22"/>
                <w:szCs w:val="22"/>
              </w:rPr>
            </w:pPr>
            <w:r w:rsidRPr="00236F8B">
              <w:rPr>
                <w:bCs/>
                <w:sz w:val="22"/>
                <w:szCs w:val="22"/>
              </w:rPr>
              <w:t>80</w:t>
            </w:r>
          </w:p>
        </w:tc>
        <w:tc>
          <w:tcPr>
            <w:tcW w:w="1440" w:type="dxa"/>
          </w:tcPr>
          <w:p w14:paraId="163514B8" w14:textId="77777777" w:rsidR="00AA0451" w:rsidRPr="00236F8B" w:rsidRDefault="00AA0451" w:rsidP="00590EDE">
            <w:pPr>
              <w:tabs>
                <w:tab w:val="left" w:pos="745"/>
              </w:tabs>
              <w:ind w:right="151"/>
              <w:jc w:val="center"/>
              <w:rPr>
                <w:bCs/>
                <w:sz w:val="8"/>
                <w:szCs w:val="8"/>
              </w:rPr>
            </w:pPr>
          </w:p>
          <w:p w14:paraId="0D68A586" w14:textId="77777777" w:rsidR="00AA0451" w:rsidRPr="00236F8B" w:rsidRDefault="00AA0451" w:rsidP="00590EDE">
            <w:pPr>
              <w:tabs>
                <w:tab w:val="left" w:pos="745"/>
              </w:tabs>
              <w:ind w:right="151"/>
              <w:jc w:val="center"/>
              <w:rPr>
                <w:bCs/>
                <w:sz w:val="22"/>
                <w:szCs w:val="22"/>
              </w:rPr>
            </w:pPr>
          </w:p>
          <w:p w14:paraId="02A2AE85"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440" w:type="dxa"/>
          </w:tcPr>
          <w:p w14:paraId="360DD791" w14:textId="77777777" w:rsidR="00AA0451" w:rsidRPr="00236F8B" w:rsidRDefault="00AA0451" w:rsidP="00590EDE">
            <w:pPr>
              <w:tabs>
                <w:tab w:val="left" w:pos="745"/>
              </w:tabs>
              <w:ind w:right="151"/>
              <w:jc w:val="center"/>
              <w:rPr>
                <w:bCs/>
                <w:sz w:val="8"/>
                <w:szCs w:val="8"/>
              </w:rPr>
            </w:pPr>
          </w:p>
          <w:p w14:paraId="4C13B8CF" w14:textId="77777777" w:rsidR="00AA0451" w:rsidRPr="00236F8B" w:rsidRDefault="00AA0451" w:rsidP="00590EDE">
            <w:pPr>
              <w:tabs>
                <w:tab w:val="left" w:pos="745"/>
              </w:tabs>
              <w:ind w:right="151"/>
              <w:jc w:val="center"/>
              <w:rPr>
                <w:bCs/>
                <w:sz w:val="22"/>
                <w:szCs w:val="22"/>
              </w:rPr>
            </w:pPr>
            <w:r w:rsidRPr="00236F8B">
              <w:rPr>
                <w:bCs/>
                <w:sz w:val="22"/>
                <w:szCs w:val="22"/>
              </w:rPr>
              <w:t>Yes</w:t>
            </w:r>
            <w:r w:rsidRPr="00236F8B">
              <w:rPr>
                <w:bCs/>
                <w:sz w:val="24"/>
                <w:szCs w:val="24"/>
                <w:vertAlign w:val="superscript"/>
              </w:rPr>
              <w:t>(b)</w:t>
            </w:r>
          </w:p>
          <w:p w14:paraId="2BA5B398" w14:textId="77777777" w:rsidR="00AA0451" w:rsidRPr="00236F8B" w:rsidRDefault="00AA0451" w:rsidP="00590EDE">
            <w:pPr>
              <w:tabs>
                <w:tab w:val="left" w:pos="745"/>
              </w:tabs>
              <w:ind w:right="151"/>
              <w:jc w:val="center"/>
              <w:rPr>
                <w:bCs/>
                <w:sz w:val="22"/>
                <w:szCs w:val="22"/>
              </w:rPr>
            </w:pPr>
            <w:r w:rsidRPr="00236F8B">
              <w:rPr>
                <w:bCs/>
                <w:sz w:val="22"/>
                <w:szCs w:val="22"/>
              </w:rPr>
              <w:t>No</w:t>
            </w:r>
            <w:r w:rsidRPr="00236F8B">
              <w:rPr>
                <w:bCs/>
                <w:sz w:val="24"/>
                <w:szCs w:val="24"/>
                <w:vertAlign w:val="superscript"/>
              </w:rPr>
              <w:t>(c)</w:t>
            </w:r>
          </w:p>
        </w:tc>
        <w:tc>
          <w:tcPr>
            <w:tcW w:w="1584" w:type="dxa"/>
          </w:tcPr>
          <w:p w14:paraId="0EE79242" w14:textId="77777777" w:rsidR="00AA0451" w:rsidRPr="00236F8B" w:rsidRDefault="00AA0451" w:rsidP="00590EDE">
            <w:pPr>
              <w:tabs>
                <w:tab w:val="left" w:pos="745"/>
              </w:tabs>
              <w:ind w:right="151"/>
              <w:jc w:val="center"/>
              <w:rPr>
                <w:bCs/>
                <w:sz w:val="8"/>
                <w:szCs w:val="8"/>
              </w:rPr>
            </w:pPr>
          </w:p>
          <w:p w14:paraId="64E29EC1" w14:textId="77777777" w:rsidR="00AA0451" w:rsidRPr="00236F8B" w:rsidRDefault="00AA0451" w:rsidP="00590EDE">
            <w:pPr>
              <w:tabs>
                <w:tab w:val="left" w:pos="745"/>
              </w:tabs>
              <w:ind w:right="151"/>
              <w:jc w:val="center"/>
              <w:rPr>
                <w:bCs/>
                <w:sz w:val="22"/>
                <w:szCs w:val="22"/>
              </w:rPr>
            </w:pPr>
            <w:r w:rsidRPr="00236F8B">
              <w:rPr>
                <w:bCs/>
                <w:sz w:val="22"/>
                <w:szCs w:val="22"/>
              </w:rPr>
              <w:t>2</w:t>
            </w:r>
            <w:r w:rsidRPr="00236F8B">
              <w:rPr>
                <w:bCs/>
                <w:sz w:val="24"/>
                <w:szCs w:val="24"/>
                <w:vertAlign w:val="superscript"/>
              </w:rPr>
              <w:t>(b)</w:t>
            </w:r>
          </w:p>
          <w:p w14:paraId="64F13577" w14:textId="77777777" w:rsidR="00AA0451" w:rsidRPr="00236F8B" w:rsidRDefault="00AA0451" w:rsidP="00590EDE">
            <w:pPr>
              <w:tabs>
                <w:tab w:val="left" w:pos="745"/>
              </w:tabs>
              <w:ind w:right="151"/>
              <w:jc w:val="center"/>
              <w:rPr>
                <w:bCs/>
                <w:sz w:val="22"/>
                <w:szCs w:val="22"/>
              </w:rPr>
            </w:pPr>
            <w:r w:rsidRPr="00236F8B">
              <w:rPr>
                <w:bCs/>
                <w:sz w:val="22"/>
                <w:szCs w:val="22"/>
              </w:rPr>
              <w:t>1</w:t>
            </w:r>
            <w:r w:rsidRPr="00236F8B">
              <w:rPr>
                <w:bCs/>
                <w:sz w:val="24"/>
                <w:szCs w:val="24"/>
                <w:vertAlign w:val="superscript"/>
              </w:rPr>
              <w:t>(c)</w:t>
            </w:r>
          </w:p>
        </w:tc>
      </w:tr>
      <w:tr w:rsidR="00AA0451" w:rsidRPr="00236F8B" w14:paraId="29F343AA" w14:textId="77777777" w:rsidTr="00590EDE">
        <w:trPr>
          <w:trHeight w:hRule="exact" w:val="1008"/>
        </w:trPr>
        <w:tc>
          <w:tcPr>
            <w:tcW w:w="1584" w:type="dxa"/>
            <w:tcMar>
              <w:left w:w="0" w:type="dxa"/>
              <w:right w:w="0" w:type="dxa"/>
            </w:tcMar>
          </w:tcPr>
          <w:p w14:paraId="689DBB90" w14:textId="77777777" w:rsidR="00AA0451" w:rsidRPr="00236F8B" w:rsidRDefault="00AA0451" w:rsidP="00590EDE">
            <w:pPr>
              <w:tabs>
                <w:tab w:val="left" w:pos="745"/>
              </w:tabs>
              <w:ind w:right="151"/>
              <w:rPr>
                <w:bCs/>
                <w:sz w:val="8"/>
                <w:szCs w:val="8"/>
              </w:rPr>
            </w:pPr>
          </w:p>
          <w:p w14:paraId="0631811F" w14:textId="77777777" w:rsidR="00AA0451" w:rsidRPr="00236F8B" w:rsidRDefault="00AA0451" w:rsidP="00590EDE">
            <w:pPr>
              <w:tabs>
                <w:tab w:val="left" w:pos="745"/>
              </w:tabs>
              <w:ind w:left="180" w:right="151"/>
              <w:rPr>
                <w:bCs/>
                <w:sz w:val="22"/>
                <w:szCs w:val="22"/>
              </w:rPr>
            </w:pPr>
            <w:r w:rsidRPr="00236F8B">
              <w:rPr>
                <w:bCs/>
                <w:sz w:val="22"/>
                <w:szCs w:val="22"/>
              </w:rPr>
              <w:t>Small-Scale Bioretention Basin</w:t>
            </w:r>
            <w:r w:rsidRPr="00236F8B">
              <w:rPr>
                <w:bCs/>
                <w:sz w:val="24"/>
                <w:szCs w:val="24"/>
                <w:vertAlign w:val="superscript"/>
              </w:rPr>
              <w:t>(a)</w:t>
            </w:r>
          </w:p>
        </w:tc>
        <w:tc>
          <w:tcPr>
            <w:tcW w:w="1728" w:type="dxa"/>
          </w:tcPr>
          <w:p w14:paraId="343334C4" w14:textId="77777777" w:rsidR="00AA0451" w:rsidRPr="00236F8B" w:rsidRDefault="00AA0451" w:rsidP="00590EDE">
            <w:pPr>
              <w:tabs>
                <w:tab w:val="left" w:pos="745"/>
              </w:tabs>
              <w:ind w:right="151"/>
              <w:jc w:val="center"/>
              <w:rPr>
                <w:bCs/>
                <w:sz w:val="8"/>
                <w:szCs w:val="8"/>
              </w:rPr>
            </w:pPr>
          </w:p>
          <w:p w14:paraId="2B7C0704" w14:textId="77777777" w:rsidR="00AA0451" w:rsidRPr="00236F8B" w:rsidRDefault="00AA0451" w:rsidP="00590EDE">
            <w:pPr>
              <w:tabs>
                <w:tab w:val="left" w:pos="745"/>
              </w:tabs>
              <w:ind w:right="151"/>
              <w:jc w:val="center"/>
              <w:rPr>
                <w:bCs/>
                <w:sz w:val="22"/>
                <w:szCs w:val="22"/>
              </w:rPr>
            </w:pPr>
          </w:p>
          <w:p w14:paraId="5025E6B0" w14:textId="77777777" w:rsidR="00AA0451" w:rsidRPr="00236F8B" w:rsidRDefault="00AA0451" w:rsidP="00590EDE">
            <w:pPr>
              <w:tabs>
                <w:tab w:val="left" w:pos="745"/>
              </w:tabs>
              <w:ind w:right="151"/>
              <w:jc w:val="center"/>
              <w:rPr>
                <w:bCs/>
                <w:sz w:val="22"/>
                <w:szCs w:val="22"/>
              </w:rPr>
            </w:pPr>
            <w:r w:rsidRPr="00236F8B">
              <w:rPr>
                <w:bCs/>
                <w:sz w:val="22"/>
                <w:szCs w:val="22"/>
              </w:rPr>
              <w:t>80 or 90</w:t>
            </w:r>
          </w:p>
        </w:tc>
        <w:tc>
          <w:tcPr>
            <w:tcW w:w="1440" w:type="dxa"/>
          </w:tcPr>
          <w:p w14:paraId="590FDDA8" w14:textId="77777777" w:rsidR="00AA0451" w:rsidRPr="00236F8B" w:rsidRDefault="00AA0451" w:rsidP="00590EDE">
            <w:pPr>
              <w:tabs>
                <w:tab w:val="left" w:pos="745"/>
              </w:tabs>
              <w:ind w:right="151"/>
              <w:jc w:val="center"/>
              <w:rPr>
                <w:bCs/>
                <w:sz w:val="8"/>
                <w:szCs w:val="8"/>
              </w:rPr>
            </w:pPr>
          </w:p>
          <w:p w14:paraId="50B74933" w14:textId="77777777" w:rsidR="00AA0451" w:rsidRPr="00236F8B" w:rsidRDefault="00AA0451" w:rsidP="00590EDE">
            <w:pPr>
              <w:tabs>
                <w:tab w:val="left" w:pos="745"/>
              </w:tabs>
              <w:ind w:right="151"/>
              <w:jc w:val="center"/>
              <w:rPr>
                <w:bCs/>
                <w:sz w:val="22"/>
                <w:szCs w:val="22"/>
              </w:rPr>
            </w:pPr>
          </w:p>
          <w:p w14:paraId="22801B32"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440" w:type="dxa"/>
          </w:tcPr>
          <w:p w14:paraId="27A015B2" w14:textId="77777777" w:rsidR="00AA0451" w:rsidRPr="00236F8B" w:rsidRDefault="00AA0451" w:rsidP="00590EDE">
            <w:pPr>
              <w:tabs>
                <w:tab w:val="left" w:pos="745"/>
              </w:tabs>
              <w:ind w:right="151"/>
              <w:jc w:val="center"/>
              <w:rPr>
                <w:bCs/>
                <w:sz w:val="8"/>
                <w:szCs w:val="8"/>
              </w:rPr>
            </w:pPr>
          </w:p>
          <w:p w14:paraId="436D20E9" w14:textId="77777777" w:rsidR="00AA0451" w:rsidRPr="00236F8B" w:rsidRDefault="00AA0451" w:rsidP="00590EDE">
            <w:pPr>
              <w:tabs>
                <w:tab w:val="left" w:pos="745"/>
              </w:tabs>
              <w:ind w:right="151"/>
              <w:jc w:val="center"/>
              <w:rPr>
                <w:bCs/>
                <w:sz w:val="22"/>
                <w:szCs w:val="22"/>
              </w:rPr>
            </w:pPr>
            <w:r w:rsidRPr="00236F8B">
              <w:rPr>
                <w:bCs/>
                <w:sz w:val="22"/>
                <w:szCs w:val="22"/>
              </w:rPr>
              <w:t>Yes</w:t>
            </w:r>
            <w:r w:rsidRPr="00236F8B">
              <w:rPr>
                <w:bCs/>
                <w:sz w:val="24"/>
                <w:szCs w:val="24"/>
                <w:vertAlign w:val="superscript"/>
              </w:rPr>
              <w:t>(b)</w:t>
            </w:r>
          </w:p>
          <w:p w14:paraId="4C945CEA" w14:textId="77777777" w:rsidR="00AA0451" w:rsidRPr="00236F8B" w:rsidRDefault="00AA0451" w:rsidP="00590EDE">
            <w:pPr>
              <w:tabs>
                <w:tab w:val="left" w:pos="745"/>
              </w:tabs>
              <w:ind w:right="151"/>
              <w:jc w:val="center"/>
              <w:rPr>
                <w:bCs/>
                <w:sz w:val="22"/>
                <w:szCs w:val="22"/>
              </w:rPr>
            </w:pPr>
            <w:r w:rsidRPr="00236F8B">
              <w:rPr>
                <w:bCs/>
                <w:sz w:val="22"/>
                <w:szCs w:val="22"/>
              </w:rPr>
              <w:t>No</w:t>
            </w:r>
            <w:r w:rsidRPr="00236F8B">
              <w:rPr>
                <w:bCs/>
                <w:sz w:val="24"/>
                <w:szCs w:val="24"/>
                <w:vertAlign w:val="superscript"/>
              </w:rPr>
              <w:t>(c)</w:t>
            </w:r>
          </w:p>
        </w:tc>
        <w:tc>
          <w:tcPr>
            <w:tcW w:w="1584" w:type="dxa"/>
          </w:tcPr>
          <w:p w14:paraId="72BD67C7" w14:textId="77777777" w:rsidR="00AA0451" w:rsidRPr="00236F8B" w:rsidRDefault="00AA0451" w:rsidP="00590EDE">
            <w:pPr>
              <w:tabs>
                <w:tab w:val="left" w:pos="745"/>
              </w:tabs>
              <w:ind w:right="151"/>
              <w:jc w:val="center"/>
              <w:rPr>
                <w:bCs/>
                <w:sz w:val="8"/>
                <w:szCs w:val="8"/>
              </w:rPr>
            </w:pPr>
          </w:p>
          <w:p w14:paraId="67433746" w14:textId="77777777" w:rsidR="00AA0451" w:rsidRPr="00236F8B" w:rsidRDefault="00AA0451" w:rsidP="00590EDE">
            <w:pPr>
              <w:tabs>
                <w:tab w:val="left" w:pos="745"/>
              </w:tabs>
              <w:ind w:right="151"/>
              <w:jc w:val="center"/>
              <w:rPr>
                <w:bCs/>
                <w:sz w:val="22"/>
                <w:szCs w:val="22"/>
                <w:vertAlign w:val="superscript"/>
              </w:rPr>
            </w:pPr>
            <w:r w:rsidRPr="00236F8B">
              <w:rPr>
                <w:bCs/>
                <w:sz w:val="22"/>
                <w:szCs w:val="22"/>
              </w:rPr>
              <w:t>2</w:t>
            </w:r>
            <w:r w:rsidRPr="00236F8B">
              <w:rPr>
                <w:bCs/>
                <w:sz w:val="24"/>
                <w:szCs w:val="24"/>
                <w:vertAlign w:val="superscript"/>
              </w:rPr>
              <w:t>(b)</w:t>
            </w:r>
          </w:p>
          <w:p w14:paraId="18AC6D8C" w14:textId="77777777" w:rsidR="00AA0451" w:rsidRPr="00236F8B" w:rsidRDefault="00AA0451" w:rsidP="00590EDE">
            <w:pPr>
              <w:tabs>
                <w:tab w:val="left" w:pos="745"/>
              </w:tabs>
              <w:ind w:right="151"/>
              <w:jc w:val="center"/>
              <w:rPr>
                <w:bCs/>
                <w:sz w:val="22"/>
                <w:szCs w:val="22"/>
              </w:rPr>
            </w:pPr>
            <w:r w:rsidRPr="00236F8B">
              <w:rPr>
                <w:bCs/>
                <w:sz w:val="22"/>
                <w:szCs w:val="22"/>
              </w:rPr>
              <w:t>1</w:t>
            </w:r>
            <w:r w:rsidRPr="00236F8B">
              <w:rPr>
                <w:bCs/>
                <w:sz w:val="24"/>
                <w:szCs w:val="24"/>
                <w:vertAlign w:val="superscript"/>
              </w:rPr>
              <w:t>(c)</w:t>
            </w:r>
          </w:p>
        </w:tc>
      </w:tr>
      <w:tr w:rsidR="00AA0451" w:rsidRPr="00236F8B" w14:paraId="7998B91F" w14:textId="77777777" w:rsidTr="00590EDE">
        <w:trPr>
          <w:trHeight w:hRule="exact" w:val="1008"/>
        </w:trPr>
        <w:tc>
          <w:tcPr>
            <w:tcW w:w="1584" w:type="dxa"/>
            <w:tcMar>
              <w:left w:w="0" w:type="dxa"/>
              <w:right w:w="0" w:type="dxa"/>
            </w:tcMar>
          </w:tcPr>
          <w:p w14:paraId="7477A640" w14:textId="77777777" w:rsidR="00AA0451" w:rsidRPr="00236F8B" w:rsidRDefault="00AA0451" w:rsidP="00590EDE">
            <w:pPr>
              <w:tabs>
                <w:tab w:val="left" w:pos="745"/>
              </w:tabs>
              <w:ind w:right="151"/>
              <w:rPr>
                <w:bCs/>
                <w:sz w:val="8"/>
                <w:szCs w:val="8"/>
              </w:rPr>
            </w:pPr>
          </w:p>
          <w:p w14:paraId="2D31C8C2" w14:textId="77777777" w:rsidR="00AA0451" w:rsidRPr="00236F8B" w:rsidRDefault="00AA0451" w:rsidP="00590EDE">
            <w:pPr>
              <w:tabs>
                <w:tab w:val="left" w:pos="745"/>
              </w:tabs>
              <w:ind w:left="180" w:right="151"/>
              <w:rPr>
                <w:bCs/>
                <w:sz w:val="22"/>
                <w:szCs w:val="22"/>
              </w:rPr>
            </w:pPr>
            <w:r w:rsidRPr="00236F8B">
              <w:rPr>
                <w:bCs/>
                <w:sz w:val="22"/>
                <w:szCs w:val="22"/>
              </w:rPr>
              <w:t>Small-Scale Infiltration Basin</w:t>
            </w:r>
            <w:r w:rsidRPr="00236F8B">
              <w:rPr>
                <w:bCs/>
                <w:sz w:val="24"/>
                <w:szCs w:val="24"/>
                <w:vertAlign w:val="superscript"/>
              </w:rPr>
              <w:t>(a)</w:t>
            </w:r>
          </w:p>
        </w:tc>
        <w:tc>
          <w:tcPr>
            <w:tcW w:w="1728" w:type="dxa"/>
          </w:tcPr>
          <w:p w14:paraId="69EF7658" w14:textId="77777777" w:rsidR="00AA0451" w:rsidRPr="00236F8B" w:rsidRDefault="00AA0451" w:rsidP="00590EDE">
            <w:pPr>
              <w:tabs>
                <w:tab w:val="left" w:pos="745"/>
              </w:tabs>
              <w:ind w:right="151"/>
              <w:jc w:val="center"/>
              <w:rPr>
                <w:bCs/>
                <w:sz w:val="8"/>
                <w:szCs w:val="8"/>
              </w:rPr>
            </w:pPr>
          </w:p>
          <w:p w14:paraId="229BECD5" w14:textId="77777777" w:rsidR="00AA0451" w:rsidRPr="00236F8B" w:rsidRDefault="00AA0451" w:rsidP="00590EDE">
            <w:pPr>
              <w:tabs>
                <w:tab w:val="left" w:pos="745"/>
              </w:tabs>
              <w:ind w:right="151"/>
              <w:jc w:val="center"/>
              <w:rPr>
                <w:bCs/>
                <w:sz w:val="22"/>
                <w:szCs w:val="22"/>
              </w:rPr>
            </w:pPr>
          </w:p>
          <w:p w14:paraId="52D95935" w14:textId="77777777" w:rsidR="00AA0451" w:rsidRPr="00236F8B" w:rsidRDefault="00AA0451" w:rsidP="00590EDE">
            <w:pPr>
              <w:tabs>
                <w:tab w:val="left" w:pos="745"/>
              </w:tabs>
              <w:ind w:right="151"/>
              <w:jc w:val="center"/>
              <w:rPr>
                <w:bCs/>
                <w:sz w:val="22"/>
                <w:szCs w:val="22"/>
              </w:rPr>
            </w:pPr>
            <w:r w:rsidRPr="00236F8B">
              <w:rPr>
                <w:bCs/>
                <w:sz w:val="22"/>
                <w:szCs w:val="22"/>
              </w:rPr>
              <w:t>80</w:t>
            </w:r>
          </w:p>
        </w:tc>
        <w:tc>
          <w:tcPr>
            <w:tcW w:w="1440" w:type="dxa"/>
          </w:tcPr>
          <w:p w14:paraId="77401813" w14:textId="77777777" w:rsidR="00AA0451" w:rsidRPr="00236F8B" w:rsidRDefault="00AA0451" w:rsidP="00590EDE">
            <w:pPr>
              <w:tabs>
                <w:tab w:val="left" w:pos="745"/>
              </w:tabs>
              <w:ind w:right="151"/>
              <w:jc w:val="center"/>
              <w:rPr>
                <w:bCs/>
                <w:sz w:val="8"/>
                <w:szCs w:val="8"/>
              </w:rPr>
            </w:pPr>
          </w:p>
          <w:p w14:paraId="70E8783A" w14:textId="77777777" w:rsidR="00AA0451" w:rsidRPr="00236F8B" w:rsidRDefault="00AA0451" w:rsidP="00590EDE">
            <w:pPr>
              <w:tabs>
                <w:tab w:val="left" w:pos="745"/>
              </w:tabs>
              <w:ind w:right="151"/>
              <w:jc w:val="center"/>
              <w:rPr>
                <w:bCs/>
                <w:sz w:val="22"/>
                <w:szCs w:val="22"/>
              </w:rPr>
            </w:pPr>
          </w:p>
          <w:p w14:paraId="2159357E"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440" w:type="dxa"/>
          </w:tcPr>
          <w:p w14:paraId="7665F651" w14:textId="77777777" w:rsidR="00AA0451" w:rsidRPr="00236F8B" w:rsidRDefault="00AA0451" w:rsidP="00590EDE">
            <w:pPr>
              <w:tabs>
                <w:tab w:val="left" w:pos="745"/>
              </w:tabs>
              <w:ind w:right="151"/>
              <w:jc w:val="center"/>
              <w:rPr>
                <w:bCs/>
                <w:sz w:val="8"/>
                <w:szCs w:val="8"/>
              </w:rPr>
            </w:pPr>
          </w:p>
          <w:p w14:paraId="40A76F92" w14:textId="77777777" w:rsidR="00AA0451" w:rsidRPr="00236F8B" w:rsidRDefault="00AA0451" w:rsidP="00590EDE">
            <w:pPr>
              <w:tabs>
                <w:tab w:val="left" w:pos="745"/>
              </w:tabs>
              <w:ind w:right="151"/>
              <w:jc w:val="center"/>
              <w:rPr>
                <w:bCs/>
                <w:sz w:val="22"/>
                <w:szCs w:val="22"/>
              </w:rPr>
            </w:pPr>
          </w:p>
          <w:p w14:paraId="72700E7A"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584" w:type="dxa"/>
          </w:tcPr>
          <w:p w14:paraId="4FE84160" w14:textId="77777777" w:rsidR="00AA0451" w:rsidRPr="00236F8B" w:rsidRDefault="00AA0451" w:rsidP="00590EDE">
            <w:pPr>
              <w:tabs>
                <w:tab w:val="left" w:pos="745"/>
              </w:tabs>
              <w:ind w:right="151"/>
              <w:jc w:val="center"/>
              <w:rPr>
                <w:bCs/>
                <w:sz w:val="8"/>
                <w:szCs w:val="8"/>
              </w:rPr>
            </w:pPr>
          </w:p>
          <w:p w14:paraId="1C20DED0" w14:textId="77777777" w:rsidR="00AA0451" w:rsidRPr="00236F8B" w:rsidRDefault="00AA0451" w:rsidP="00590EDE">
            <w:pPr>
              <w:tabs>
                <w:tab w:val="left" w:pos="745"/>
              </w:tabs>
              <w:ind w:right="151"/>
              <w:jc w:val="center"/>
              <w:rPr>
                <w:bCs/>
                <w:sz w:val="22"/>
                <w:szCs w:val="22"/>
              </w:rPr>
            </w:pPr>
          </w:p>
          <w:p w14:paraId="34108A5C" w14:textId="77777777" w:rsidR="00AA0451" w:rsidRPr="00236F8B" w:rsidRDefault="00AA0451" w:rsidP="00590EDE">
            <w:pPr>
              <w:tabs>
                <w:tab w:val="left" w:pos="745"/>
              </w:tabs>
              <w:ind w:right="151"/>
              <w:jc w:val="center"/>
              <w:rPr>
                <w:bCs/>
                <w:sz w:val="22"/>
                <w:szCs w:val="22"/>
              </w:rPr>
            </w:pPr>
            <w:r w:rsidRPr="00236F8B">
              <w:rPr>
                <w:bCs/>
                <w:sz w:val="22"/>
                <w:szCs w:val="22"/>
              </w:rPr>
              <w:t>2</w:t>
            </w:r>
          </w:p>
        </w:tc>
      </w:tr>
      <w:tr w:rsidR="00AA0451" w:rsidRPr="00236F8B" w14:paraId="0B9C0F70" w14:textId="77777777" w:rsidTr="00590EDE">
        <w:trPr>
          <w:cantSplit/>
          <w:trHeight w:hRule="exact" w:val="720"/>
        </w:trPr>
        <w:tc>
          <w:tcPr>
            <w:tcW w:w="1584" w:type="dxa"/>
            <w:tcMar>
              <w:left w:w="0" w:type="dxa"/>
              <w:right w:w="0" w:type="dxa"/>
            </w:tcMar>
          </w:tcPr>
          <w:p w14:paraId="7302C1F6" w14:textId="77777777" w:rsidR="00AA0451" w:rsidRPr="00236F8B" w:rsidRDefault="00AA0451" w:rsidP="00590EDE">
            <w:pPr>
              <w:tabs>
                <w:tab w:val="left" w:pos="745"/>
              </w:tabs>
              <w:ind w:right="151"/>
              <w:rPr>
                <w:bCs/>
                <w:sz w:val="8"/>
                <w:szCs w:val="8"/>
              </w:rPr>
            </w:pPr>
          </w:p>
          <w:p w14:paraId="4BD7E331" w14:textId="77777777" w:rsidR="00AA0451" w:rsidRPr="00236F8B" w:rsidRDefault="00AA0451" w:rsidP="00590EDE">
            <w:pPr>
              <w:tabs>
                <w:tab w:val="left" w:pos="745"/>
              </w:tabs>
              <w:ind w:left="180" w:right="151"/>
              <w:rPr>
                <w:bCs/>
                <w:sz w:val="22"/>
                <w:szCs w:val="22"/>
              </w:rPr>
            </w:pPr>
            <w:r w:rsidRPr="00236F8B">
              <w:rPr>
                <w:bCs/>
                <w:sz w:val="22"/>
                <w:szCs w:val="22"/>
              </w:rPr>
              <w:t>Small-Scale Sand Filter</w:t>
            </w:r>
          </w:p>
        </w:tc>
        <w:tc>
          <w:tcPr>
            <w:tcW w:w="1728" w:type="dxa"/>
          </w:tcPr>
          <w:p w14:paraId="3433AD23" w14:textId="77777777" w:rsidR="00AA0451" w:rsidRPr="00236F8B" w:rsidRDefault="00AA0451" w:rsidP="00590EDE">
            <w:pPr>
              <w:tabs>
                <w:tab w:val="left" w:pos="745"/>
              </w:tabs>
              <w:ind w:right="151"/>
              <w:jc w:val="center"/>
              <w:rPr>
                <w:bCs/>
                <w:sz w:val="8"/>
                <w:szCs w:val="8"/>
              </w:rPr>
            </w:pPr>
          </w:p>
          <w:p w14:paraId="3D85E57E" w14:textId="77777777" w:rsidR="00AA0451" w:rsidRPr="00236F8B" w:rsidRDefault="00AA0451" w:rsidP="00590EDE">
            <w:pPr>
              <w:tabs>
                <w:tab w:val="left" w:pos="745"/>
              </w:tabs>
              <w:ind w:right="151"/>
              <w:jc w:val="center"/>
              <w:rPr>
                <w:bCs/>
                <w:sz w:val="22"/>
                <w:szCs w:val="22"/>
              </w:rPr>
            </w:pPr>
            <w:r w:rsidRPr="00236F8B">
              <w:rPr>
                <w:bCs/>
                <w:sz w:val="22"/>
                <w:szCs w:val="22"/>
              </w:rPr>
              <w:t>80</w:t>
            </w:r>
          </w:p>
        </w:tc>
        <w:tc>
          <w:tcPr>
            <w:tcW w:w="1440" w:type="dxa"/>
          </w:tcPr>
          <w:p w14:paraId="54C1DB14" w14:textId="77777777" w:rsidR="00AA0451" w:rsidRPr="00236F8B" w:rsidRDefault="00AA0451" w:rsidP="00590EDE">
            <w:pPr>
              <w:tabs>
                <w:tab w:val="left" w:pos="745"/>
              </w:tabs>
              <w:ind w:right="151"/>
              <w:jc w:val="center"/>
              <w:rPr>
                <w:bCs/>
                <w:sz w:val="8"/>
                <w:szCs w:val="8"/>
              </w:rPr>
            </w:pPr>
          </w:p>
          <w:p w14:paraId="2BFE72F9"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440" w:type="dxa"/>
          </w:tcPr>
          <w:p w14:paraId="5B8D72BA" w14:textId="77777777" w:rsidR="00AA0451" w:rsidRPr="00236F8B" w:rsidRDefault="00AA0451" w:rsidP="00590EDE">
            <w:pPr>
              <w:tabs>
                <w:tab w:val="left" w:pos="745"/>
              </w:tabs>
              <w:ind w:right="151"/>
              <w:jc w:val="center"/>
              <w:rPr>
                <w:bCs/>
                <w:sz w:val="8"/>
                <w:szCs w:val="8"/>
              </w:rPr>
            </w:pPr>
          </w:p>
          <w:p w14:paraId="5C773338" w14:textId="77777777" w:rsidR="00AA0451" w:rsidRPr="00236F8B" w:rsidRDefault="00AA0451" w:rsidP="00590EDE">
            <w:pPr>
              <w:tabs>
                <w:tab w:val="left" w:pos="745"/>
              </w:tabs>
              <w:ind w:right="151"/>
              <w:jc w:val="center"/>
              <w:rPr>
                <w:bCs/>
                <w:sz w:val="22"/>
                <w:szCs w:val="22"/>
              </w:rPr>
            </w:pPr>
            <w:r w:rsidRPr="00236F8B">
              <w:rPr>
                <w:bCs/>
                <w:sz w:val="22"/>
                <w:szCs w:val="22"/>
              </w:rPr>
              <w:t>Yes</w:t>
            </w:r>
          </w:p>
        </w:tc>
        <w:tc>
          <w:tcPr>
            <w:tcW w:w="1584" w:type="dxa"/>
          </w:tcPr>
          <w:p w14:paraId="63F4C987" w14:textId="77777777" w:rsidR="00AA0451" w:rsidRPr="00236F8B" w:rsidRDefault="00AA0451" w:rsidP="00590EDE">
            <w:pPr>
              <w:tabs>
                <w:tab w:val="left" w:pos="745"/>
              </w:tabs>
              <w:ind w:right="151"/>
              <w:jc w:val="center"/>
              <w:rPr>
                <w:bCs/>
                <w:sz w:val="8"/>
                <w:szCs w:val="8"/>
              </w:rPr>
            </w:pPr>
          </w:p>
          <w:p w14:paraId="40E4263F" w14:textId="77777777" w:rsidR="00AA0451" w:rsidRPr="00236F8B" w:rsidRDefault="00AA0451" w:rsidP="00590EDE">
            <w:pPr>
              <w:tabs>
                <w:tab w:val="left" w:pos="745"/>
              </w:tabs>
              <w:ind w:right="151"/>
              <w:jc w:val="center"/>
              <w:rPr>
                <w:bCs/>
                <w:sz w:val="22"/>
                <w:szCs w:val="22"/>
              </w:rPr>
            </w:pPr>
            <w:r w:rsidRPr="00236F8B">
              <w:rPr>
                <w:bCs/>
                <w:sz w:val="22"/>
                <w:szCs w:val="22"/>
              </w:rPr>
              <w:t>2</w:t>
            </w:r>
          </w:p>
        </w:tc>
      </w:tr>
      <w:tr w:rsidR="00AA0451" w:rsidRPr="00236F8B" w14:paraId="6BB316B0" w14:textId="77777777" w:rsidTr="00590EDE">
        <w:trPr>
          <w:trHeight w:hRule="exact" w:val="720"/>
        </w:trPr>
        <w:tc>
          <w:tcPr>
            <w:tcW w:w="1584" w:type="dxa"/>
            <w:tcMar>
              <w:left w:w="0" w:type="dxa"/>
              <w:right w:w="0" w:type="dxa"/>
            </w:tcMar>
          </w:tcPr>
          <w:p w14:paraId="7D08F946" w14:textId="77777777" w:rsidR="00AA0451" w:rsidRPr="00236F8B" w:rsidRDefault="00AA0451" w:rsidP="00590EDE">
            <w:pPr>
              <w:tabs>
                <w:tab w:val="left" w:pos="745"/>
              </w:tabs>
              <w:ind w:right="151"/>
              <w:rPr>
                <w:bCs/>
                <w:sz w:val="8"/>
                <w:szCs w:val="8"/>
              </w:rPr>
            </w:pPr>
          </w:p>
          <w:p w14:paraId="5C4FFE78" w14:textId="77777777" w:rsidR="00AA0451" w:rsidRPr="00236F8B" w:rsidRDefault="00AA0451" w:rsidP="00590EDE">
            <w:pPr>
              <w:tabs>
                <w:tab w:val="left" w:pos="745"/>
              </w:tabs>
              <w:ind w:left="180" w:right="151"/>
              <w:rPr>
                <w:bCs/>
                <w:sz w:val="22"/>
                <w:szCs w:val="22"/>
              </w:rPr>
            </w:pPr>
            <w:r w:rsidRPr="00236F8B">
              <w:rPr>
                <w:bCs/>
                <w:sz w:val="22"/>
                <w:szCs w:val="22"/>
              </w:rPr>
              <w:t>Vegetative Filter Strip</w:t>
            </w:r>
          </w:p>
        </w:tc>
        <w:tc>
          <w:tcPr>
            <w:tcW w:w="1728" w:type="dxa"/>
          </w:tcPr>
          <w:p w14:paraId="03E22E2B" w14:textId="77777777" w:rsidR="00AA0451" w:rsidRPr="00236F8B" w:rsidRDefault="00AA0451" w:rsidP="00590EDE">
            <w:pPr>
              <w:tabs>
                <w:tab w:val="left" w:pos="745"/>
              </w:tabs>
              <w:ind w:right="151"/>
              <w:jc w:val="center"/>
              <w:rPr>
                <w:bCs/>
                <w:sz w:val="8"/>
                <w:szCs w:val="8"/>
              </w:rPr>
            </w:pPr>
          </w:p>
          <w:p w14:paraId="1711E2AB" w14:textId="77777777" w:rsidR="00AA0451" w:rsidRPr="00236F8B" w:rsidRDefault="00AA0451" w:rsidP="00590EDE">
            <w:pPr>
              <w:tabs>
                <w:tab w:val="left" w:pos="745"/>
              </w:tabs>
              <w:ind w:right="151"/>
              <w:jc w:val="center"/>
              <w:rPr>
                <w:bCs/>
                <w:sz w:val="22"/>
                <w:szCs w:val="22"/>
              </w:rPr>
            </w:pPr>
            <w:r w:rsidRPr="00236F8B">
              <w:rPr>
                <w:bCs/>
                <w:sz w:val="22"/>
                <w:szCs w:val="22"/>
              </w:rPr>
              <w:t>60-80</w:t>
            </w:r>
          </w:p>
        </w:tc>
        <w:tc>
          <w:tcPr>
            <w:tcW w:w="1440" w:type="dxa"/>
          </w:tcPr>
          <w:p w14:paraId="243172B2" w14:textId="77777777" w:rsidR="00AA0451" w:rsidRPr="00236F8B" w:rsidRDefault="00AA0451" w:rsidP="00590EDE">
            <w:pPr>
              <w:tabs>
                <w:tab w:val="left" w:pos="745"/>
              </w:tabs>
              <w:ind w:right="151"/>
              <w:jc w:val="center"/>
              <w:rPr>
                <w:bCs/>
                <w:sz w:val="8"/>
                <w:szCs w:val="8"/>
              </w:rPr>
            </w:pPr>
          </w:p>
          <w:p w14:paraId="1809CF76" w14:textId="77777777" w:rsidR="00AA0451" w:rsidRPr="00236F8B" w:rsidRDefault="00AA0451" w:rsidP="00590EDE">
            <w:pPr>
              <w:tabs>
                <w:tab w:val="left" w:pos="745"/>
              </w:tabs>
              <w:ind w:right="151"/>
              <w:jc w:val="center"/>
              <w:rPr>
                <w:bCs/>
                <w:sz w:val="22"/>
                <w:szCs w:val="22"/>
              </w:rPr>
            </w:pPr>
            <w:r w:rsidRPr="00236F8B">
              <w:rPr>
                <w:bCs/>
                <w:sz w:val="22"/>
                <w:szCs w:val="22"/>
              </w:rPr>
              <w:t>No</w:t>
            </w:r>
          </w:p>
        </w:tc>
        <w:tc>
          <w:tcPr>
            <w:tcW w:w="1440" w:type="dxa"/>
          </w:tcPr>
          <w:p w14:paraId="4B68AF91" w14:textId="77777777" w:rsidR="00AA0451" w:rsidRPr="00236F8B" w:rsidRDefault="00AA0451" w:rsidP="00590EDE">
            <w:pPr>
              <w:tabs>
                <w:tab w:val="left" w:pos="745"/>
              </w:tabs>
              <w:ind w:right="151"/>
              <w:jc w:val="center"/>
              <w:rPr>
                <w:bCs/>
                <w:sz w:val="8"/>
                <w:szCs w:val="8"/>
              </w:rPr>
            </w:pPr>
          </w:p>
          <w:p w14:paraId="0A243561" w14:textId="77777777" w:rsidR="00AA0451" w:rsidRPr="00236F8B" w:rsidRDefault="00AA0451" w:rsidP="00590EDE">
            <w:pPr>
              <w:tabs>
                <w:tab w:val="left" w:pos="745"/>
              </w:tabs>
              <w:ind w:right="151"/>
              <w:jc w:val="center"/>
              <w:rPr>
                <w:bCs/>
                <w:sz w:val="22"/>
                <w:szCs w:val="22"/>
              </w:rPr>
            </w:pPr>
            <w:r w:rsidRPr="00236F8B">
              <w:rPr>
                <w:bCs/>
                <w:sz w:val="22"/>
                <w:szCs w:val="22"/>
              </w:rPr>
              <w:t>No</w:t>
            </w:r>
          </w:p>
        </w:tc>
        <w:tc>
          <w:tcPr>
            <w:tcW w:w="1584" w:type="dxa"/>
          </w:tcPr>
          <w:p w14:paraId="2A208CB4" w14:textId="77777777" w:rsidR="00AA0451" w:rsidRPr="00236F8B" w:rsidRDefault="00AA0451" w:rsidP="00590EDE">
            <w:pPr>
              <w:tabs>
                <w:tab w:val="left" w:pos="745"/>
              </w:tabs>
              <w:ind w:right="151"/>
              <w:jc w:val="center"/>
              <w:rPr>
                <w:bCs/>
                <w:sz w:val="8"/>
                <w:szCs w:val="8"/>
              </w:rPr>
            </w:pPr>
          </w:p>
          <w:p w14:paraId="3DC28D4A" w14:textId="77777777" w:rsidR="00AA0451" w:rsidRPr="00236F8B" w:rsidRDefault="00AA0451" w:rsidP="00590EDE">
            <w:pPr>
              <w:tabs>
                <w:tab w:val="left" w:pos="745"/>
              </w:tabs>
              <w:ind w:right="151"/>
              <w:jc w:val="center"/>
              <w:rPr>
                <w:bCs/>
                <w:sz w:val="22"/>
                <w:szCs w:val="22"/>
              </w:rPr>
            </w:pPr>
            <w:r w:rsidRPr="00236F8B">
              <w:rPr>
                <w:bCs/>
                <w:sz w:val="22"/>
                <w:szCs w:val="22"/>
              </w:rPr>
              <w:t>--</w:t>
            </w:r>
          </w:p>
        </w:tc>
      </w:tr>
    </w:tbl>
    <w:p w14:paraId="2A964718" w14:textId="77777777" w:rsidR="00AA0451" w:rsidRDefault="00AA0451" w:rsidP="00AA0451">
      <w:pPr>
        <w:ind w:right="540"/>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8D7A48" w:rsidRPr="00236F8B" w14:paraId="14185F56" w14:textId="77777777" w:rsidTr="00590EDE">
        <w:trPr>
          <w:cantSplit/>
          <w:trHeight w:hRule="exact" w:val="1296"/>
        </w:trPr>
        <w:tc>
          <w:tcPr>
            <w:tcW w:w="7920" w:type="dxa"/>
            <w:gridSpan w:val="5"/>
          </w:tcPr>
          <w:p w14:paraId="749A597C" w14:textId="77777777" w:rsidR="008D7A48" w:rsidRPr="00236F8B" w:rsidRDefault="008D7A48" w:rsidP="00590EDE">
            <w:pPr>
              <w:tabs>
                <w:tab w:val="left" w:pos="745"/>
              </w:tabs>
              <w:ind w:right="151"/>
              <w:jc w:val="center"/>
              <w:rPr>
                <w:b/>
                <w:bCs/>
                <w:sz w:val="24"/>
                <w:szCs w:val="24"/>
              </w:rPr>
            </w:pPr>
            <w:r w:rsidRPr="00236F8B">
              <w:rPr>
                <w:b/>
                <w:bCs/>
                <w:sz w:val="24"/>
                <w:szCs w:val="24"/>
              </w:rPr>
              <w:t>Table 2</w:t>
            </w:r>
          </w:p>
          <w:p w14:paraId="6067D74A" w14:textId="77777777" w:rsidR="008D7A48" w:rsidRPr="00236F8B" w:rsidRDefault="008D7A48" w:rsidP="00590EDE">
            <w:pPr>
              <w:tabs>
                <w:tab w:val="left" w:pos="745"/>
              </w:tabs>
              <w:ind w:right="151"/>
              <w:jc w:val="center"/>
              <w:rPr>
                <w:b/>
                <w:bCs/>
                <w:sz w:val="24"/>
                <w:szCs w:val="24"/>
              </w:rPr>
            </w:pPr>
            <w:r w:rsidRPr="00236F8B">
              <w:rPr>
                <w:b/>
                <w:bCs/>
                <w:sz w:val="24"/>
                <w:szCs w:val="24"/>
              </w:rPr>
              <w:t xml:space="preserve">Green Infrastructure </w:t>
            </w:r>
            <w:proofErr w:type="spellStart"/>
            <w:r w:rsidRPr="00236F8B">
              <w:rPr>
                <w:b/>
                <w:bCs/>
                <w:sz w:val="24"/>
                <w:szCs w:val="24"/>
              </w:rPr>
              <w:t>BMPs</w:t>
            </w:r>
            <w:proofErr w:type="spellEnd"/>
            <w:r w:rsidRPr="00236F8B">
              <w:rPr>
                <w:b/>
                <w:bCs/>
                <w:sz w:val="24"/>
                <w:szCs w:val="24"/>
              </w:rPr>
              <w:t xml:space="preserve"> for Stormwater Runoff Quantity </w:t>
            </w:r>
          </w:p>
          <w:p w14:paraId="0ABB2BCB" w14:textId="77777777" w:rsidR="008D7A48" w:rsidRPr="00236F8B" w:rsidRDefault="008D7A48" w:rsidP="00590EDE">
            <w:pPr>
              <w:tabs>
                <w:tab w:val="left" w:pos="745"/>
              </w:tabs>
              <w:ind w:right="151"/>
              <w:jc w:val="center"/>
              <w:rPr>
                <w:b/>
                <w:bCs/>
                <w:sz w:val="24"/>
                <w:szCs w:val="24"/>
              </w:rPr>
            </w:pPr>
            <w:r w:rsidRPr="00236F8B">
              <w:rPr>
                <w:b/>
                <w:bCs/>
                <w:sz w:val="24"/>
                <w:szCs w:val="24"/>
              </w:rPr>
              <w:t xml:space="preserve">(or for Groundwater Recharge and/or Stormwater Runoff Quality </w:t>
            </w:r>
          </w:p>
          <w:p w14:paraId="498BD287" w14:textId="77777777" w:rsidR="008D7A48" w:rsidRPr="00236F8B" w:rsidRDefault="008D7A48" w:rsidP="00590EDE">
            <w:pPr>
              <w:tabs>
                <w:tab w:val="left" w:pos="745"/>
              </w:tabs>
              <w:ind w:right="151"/>
              <w:jc w:val="center"/>
              <w:rPr>
                <w:sz w:val="22"/>
                <w:szCs w:val="22"/>
              </w:rPr>
            </w:pPr>
            <w:r w:rsidRPr="00236F8B">
              <w:rPr>
                <w:b/>
                <w:bCs/>
                <w:sz w:val="24"/>
                <w:szCs w:val="24"/>
              </w:rPr>
              <w:t>with a Waiver or Variance from N.J.A.C. 7:8-5.3)</w:t>
            </w:r>
          </w:p>
        </w:tc>
      </w:tr>
      <w:tr w:rsidR="008D7A48" w:rsidRPr="00236F8B" w14:paraId="0CC9D6E3" w14:textId="77777777" w:rsidTr="00590EDE">
        <w:trPr>
          <w:cantSplit/>
          <w:trHeight w:hRule="exact" w:val="1368"/>
        </w:trPr>
        <w:tc>
          <w:tcPr>
            <w:tcW w:w="1579" w:type="dxa"/>
            <w:tcMar>
              <w:left w:w="0" w:type="dxa"/>
              <w:right w:w="0" w:type="dxa"/>
            </w:tcMar>
          </w:tcPr>
          <w:p w14:paraId="060E1500" w14:textId="77777777" w:rsidR="008D7A48" w:rsidRPr="00236F8B" w:rsidRDefault="008D7A48" w:rsidP="00590EDE">
            <w:pPr>
              <w:pStyle w:val="Default"/>
              <w:ind w:left="-120" w:right="-105"/>
              <w:jc w:val="center"/>
              <w:rPr>
                <w:rFonts w:asciiTheme="minorHAnsi" w:hAnsiTheme="minorHAnsi" w:cstheme="minorHAnsi"/>
                <w:b/>
                <w:sz w:val="22"/>
                <w:szCs w:val="22"/>
              </w:rPr>
            </w:pPr>
          </w:p>
          <w:p w14:paraId="654861A9" w14:textId="77777777" w:rsidR="008D7A48" w:rsidRPr="00236F8B" w:rsidRDefault="008D7A48" w:rsidP="00590EDE">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Best </w:t>
            </w:r>
          </w:p>
          <w:p w14:paraId="24D7873C" w14:textId="77777777" w:rsidR="008D7A48" w:rsidRPr="00236F8B" w:rsidRDefault="008D7A48" w:rsidP="00590EDE">
            <w:pPr>
              <w:pStyle w:val="Default"/>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Management Practice</w:t>
            </w:r>
          </w:p>
        </w:tc>
        <w:tc>
          <w:tcPr>
            <w:tcW w:w="1537" w:type="dxa"/>
            <w:tcMar>
              <w:left w:w="0" w:type="dxa"/>
              <w:right w:w="0" w:type="dxa"/>
            </w:tcMar>
          </w:tcPr>
          <w:p w14:paraId="7B6BBF6B" w14:textId="77777777" w:rsidR="008D7A48" w:rsidRPr="00236F8B" w:rsidRDefault="008D7A48" w:rsidP="00590EDE">
            <w:pPr>
              <w:tabs>
                <w:tab w:val="left" w:pos="745"/>
              </w:tabs>
              <w:ind w:left="-120" w:right="-45"/>
              <w:jc w:val="center"/>
              <w:rPr>
                <w:b/>
                <w:sz w:val="22"/>
                <w:szCs w:val="22"/>
              </w:rPr>
            </w:pPr>
            <w:r w:rsidRPr="00236F8B">
              <w:rPr>
                <w:b/>
                <w:sz w:val="22"/>
                <w:szCs w:val="22"/>
              </w:rPr>
              <w:t xml:space="preserve">Stormwater Runoff Quality </w:t>
            </w:r>
          </w:p>
          <w:p w14:paraId="6F9B55AB" w14:textId="77777777" w:rsidR="008D7A48" w:rsidRPr="00236F8B" w:rsidRDefault="008D7A48" w:rsidP="00590EDE">
            <w:pPr>
              <w:tabs>
                <w:tab w:val="left" w:pos="745"/>
              </w:tabs>
              <w:ind w:left="-120" w:right="-45"/>
              <w:jc w:val="center"/>
              <w:rPr>
                <w:b/>
                <w:sz w:val="22"/>
                <w:szCs w:val="22"/>
              </w:rPr>
            </w:pPr>
            <w:r w:rsidRPr="00236F8B">
              <w:rPr>
                <w:b/>
                <w:sz w:val="22"/>
                <w:szCs w:val="22"/>
              </w:rPr>
              <w:t xml:space="preserve">TSS Removal </w:t>
            </w:r>
          </w:p>
          <w:p w14:paraId="35326D3E" w14:textId="77777777" w:rsidR="008D7A48" w:rsidRPr="00236F8B" w:rsidRDefault="008D7A48" w:rsidP="00590EDE">
            <w:pPr>
              <w:pStyle w:val="Default"/>
              <w:ind w:left="-120" w:right="-45"/>
              <w:jc w:val="center"/>
              <w:rPr>
                <w:rFonts w:asciiTheme="minorHAnsi" w:hAnsiTheme="minorHAnsi" w:cstheme="minorHAnsi"/>
                <w:b/>
                <w:sz w:val="22"/>
                <w:szCs w:val="22"/>
              </w:rPr>
            </w:pPr>
            <w:r w:rsidRPr="00236F8B">
              <w:rPr>
                <w:rFonts w:asciiTheme="minorHAnsi" w:hAnsiTheme="minorHAnsi" w:cstheme="minorHAnsi"/>
                <w:b/>
                <w:sz w:val="22"/>
                <w:szCs w:val="22"/>
              </w:rPr>
              <w:t xml:space="preserve">Rate </w:t>
            </w:r>
          </w:p>
          <w:p w14:paraId="6A95C18E" w14:textId="77777777" w:rsidR="008D7A48" w:rsidRPr="00236F8B" w:rsidRDefault="008D7A48" w:rsidP="00590EDE">
            <w:pPr>
              <w:pStyle w:val="Default"/>
              <w:ind w:left="-120" w:right="-45"/>
              <w:jc w:val="center"/>
              <w:rPr>
                <w:rFonts w:asciiTheme="minorHAnsi" w:hAnsiTheme="minorHAnsi" w:cstheme="minorHAnsi"/>
                <w:sz w:val="22"/>
                <w:szCs w:val="22"/>
              </w:rPr>
            </w:pPr>
            <w:r w:rsidRPr="00236F8B">
              <w:rPr>
                <w:rFonts w:asciiTheme="minorHAnsi" w:hAnsiTheme="minorHAnsi" w:cstheme="minorHAnsi"/>
                <w:b/>
                <w:sz w:val="22"/>
                <w:szCs w:val="22"/>
              </w:rPr>
              <w:t>(percent)</w:t>
            </w:r>
          </w:p>
        </w:tc>
        <w:tc>
          <w:tcPr>
            <w:tcW w:w="1569" w:type="dxa"/>
            <w:tcMar>
              <w:left w:w="0" w:type="dxa"/>
              <w:right w:w="0" w:type="dxa"/>
            </w:tcMar>
          </w:tcPr>
          <w:p w14:paraId="0E2F6338" w14:textId="77777777" w:rsidR="008D7A48" w:rsidRPr="00236F8B" w:rsidRDefault="008D7A48" w:rsidP="00590EDE">
            <w:pPr>
              <w:tabs>
                <w:tab w:val="left" w:pos="745"/>
              </w:tabs>
              <w:ind w:left="-120" w:right="-105"/>
              <w:jc w:val="center"/>
              <w:rPr>
                <w:b/>
                <w:sz w:val="22"/>
                <w:szCs w:val="22"/>
              </w:rPr>
            </w:pPr>
          </w:p>
          <w:p w14:paraId="4AFE0DC5" w14:textId="77777777" w:rsidR="008D7A48" w:rsidRPr="00236F8B" w:rsidRDefault="008D7A48" w:rsidP="00590EDE">
            <w:pPr>
              <w:tabs>
                <w:tab w:val="left" w:pos="745"/>
              </w:tabs>
              <w:ind w:left="-120" w:right="-105"/>
              <w:jc w:val="center"/>
              <w:rPr>
                <w:b/>
                <w:sz w:val="22"/>
                <w:szCs w:val="22"/>
              </w:rPr>
            </w:pPr>
            <w:r w:rsidRPr="00236F8B">
              <w:rPr>
                <w:b/>
                <w:sz w:val="22"/>
                <w:szCs w:val="22"/>
              </w:rPr>
              <w:t xml:space="preserve">Stormwater </w:t>
            </w:r>
          </w:p>
          <w:p w14:paraId="0F6321C6" w14:textId="77777777" w:rsidR="008D7A48" w:rsidRPr="00236F8B" w:rsidRDefault="008D7A48" w:rsidP="00590EDE">
            <w:pPr>
              <w:tabs>
                <w:tab w:val="left" w:pos="745"/>
              </w:tabs>
              <w:ind w:left="-120" w:right="-105"/>
              <w:jc w:val="center"/>
              <w:rPr>
                <w:b/>
                <w:sz w:val="22"/>
                <w:szCs w:val="22"/>
              </w:rPr>
            </w:pPr>
            <w:r w:rsidRPr="00236F8B">
              <w:rPr>
                <w:b/>
                <w:sz w:val="22"/>
                <w:szCs w:val="22"/>
              </w:rPr>
              <w:t xml:space="preserve">Runoff </w:t>
            </w:r>
          </w:p>
          <w:p w14:paraId="69136F49" w14:textId="77777777" w:rsidR="008D7A48" w:rsidRPr="00236F8B" w:rsidRDefault="008D7A48" w:rsidP="00590EDE">
            <w:pPr>
              <w:pStyle w:val="Default"/>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Quantity</w:t>
            </w:r>
          </w:p>
        </w:tc>
        <w:tc>
          <w:tcPr>
            <w:tcW w:w="1528" w:type="dxa"/>
            <w:tcMar>
              <w:left w:w="0" w:type="dxa"/>
              <w:right w:w="0" w:type="dxa"/>
            </w:tcMar>
          </w:tcPr>
          <w:p w14:paraId="29A132DD" w14:textId="77777777" w:rsidR="008D7A48" w:rsidRPr="00236F8B" w:rsidRDefault="008D7A48" w:rsidP="00590EDE">
            <w:pPr>
              <w:pStyle w:val="Default"/>
              <w:ind w:left="-120" w:right="-105"/>
              <w:jc w:val="center"/>
              <w:rPr>
                <w:rFonts w:asciiTheme="minorHAnsi" w:hAnsiTheme="minorHAnsi" w:cstheme="minorHAnsi"/>
                <w:b/>
                <w:sz w:val="22"/>
                <w:szCs w:val="22"/>
              </w:rPr>
            </w:pPr>
          </w:p>
          <w:p w14:paraId="28291EFB" w14:textId="77777777" w:rsidR="008D7A48" w:rsidRPr="00236F8B" w:rsidRDefault="008D7A48" w:rsidP="00590EDE">
            <w:pPr>
              <w:pStyle w:val="Default"/>
              <w:ind w:left="-120" w:right="-105"/>
              <w:jc w:val="center"/>
              <w:rPr>
                <w:rFonts w:asciiTheme="minorHAnsi" w:hAnsiTheme="minorHAnsi" w:cstheme="minorHAnsi"/>
                <w:b/>
                <w:sz w:val="22"/>
                <w:szCs w:val="22"/>
              </w:rPr>
            </w:pPr>
          </w:p>
          <w:p w14:paraId="4C963CBA" w14:textId="77777777" w:rsidR="008D7A48" w:rsidRPr="00236F8B" w:rsidRDefault="008D7A48" w:rsidP="00590EDE">
            <w:pPr>
              <w:pStyle w:val="Default"/>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Groundwater Recharge</w:t>
            </w:r>
          </w:p>
        </w:tc>
        <w:tc>
          <w:tcPr>
            <w:tcW w:w="1707" w:type="dxa"/>
            <w:tcMar>
              <w:left w:w="0" w:type="dxa"/>
              <w:right w:w="0" w:type="dxa"/>
            </w:tcMar>
          </w:tcPr>
          <w:p w14:paraId="3AA49897" w14:textId="77777777" w:rsidR="008D7A48" w:rsidRPr="00236F8B" w:rsidRDefault="008D7A48" w:rsidP="00590EDE">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Minimum </w:t>
            </w:r>
          </w:p>
          <w:p w14:paraId="577EBDB5" w14:textId="77777777" w:rsidR="008D7A48" w:rsidRPr="00236F8B" w:rsidRDefault="008D7A48" w:rsidP="00590EDE">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Separation from Seasonal High </w:t>
            </w:r>
          </w:p>
          <w:p w14:paraId="3440B553" w14:textId="77777777" w:rsidR="008D7A48" w:rsidRPr="00236F8B" w:rsidRDefault="008D7A48" w:rsidP="00590EDE">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Water Table </w:t>
            </w:r>
          </w:p>
          <w:p w14:paraId="3179128F" w14:textId="77777777" w:rsidR="008D7A48" w:rsidRPr="00236F8B" w:rsidRDefault="008D7A48" w:rsidP="00590EDE">
            <w:pPr>
              <w:pStyle w:val="Default"/>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(feet)</w:t>
            </w:r>
          </w:p>
        </w:tc>
      </w:tr>
      <w:tr w:rsidR="008D7A48" w:rsidRPr="00236F8B" w14:paraId="28BDAD9A" w14:textId="77777777" w:rsidTr="00590EDE">
        <w:trPr>
          <w:cantSplit/>
          <w:trHeight w:hRule="exact" w:val="720"/>
        </w:trPr>
        <w:tc>
          <w:tcPr>
            <w:tcW w:w="1579" w:type="dxa"/>
            <w:tcMar>
              <w:left w:w="0" w:type="dxa"/>
              <w:right w:w="0" w:type="dxa"/>
            </w:tcMar>
          </w:tcPr>
          <w:p w14:paraId="36457B43" w14:textId="77777777" w:rsidR="008D7A48" w:rsidRPr="00236F8B" w:rsidRDefault="008D7A48" w:rsidP="00590EDE">
            <w:pPr>
              <w:tabs>
                <w:tab w:val="left" w:pos="745"/>
              </w:tabs>
              <w:ind w:right="151"/>
              <w:jc w:val="center"/>
              <w:rPr>
                <w:bCs/>
                <w:sz w:val="8"/>
                <w:szCs w:val="8"/>
              </w:rPr>
            </w:pPr>
          </w:p>
          <w:p w14:paraId="2296870B" w14:textId="77777777" w:rsidR="008D7A48" w:rsidRPr="00236F8B" w:rsidRDefault="008D7A48" w:rsidP="00590EDE">
            <w:pPr>
              <w:pStyle w:val="Default"/>
              <w:ind w:left="180"/>
              <w:rPr>
                <w:rFonts w:asciiTheme="minorHAnsi" w:hAnsiTheme="minorHAnsi" w:cstheme="minorHAnsi"/>
                <w:sz w:val="22"/>
                <w:szCs w:val="22"/>
              </w:rPr>
            </w:pPr>
            <w:r w:rsidRPr="00236F8B">
              <w:rPr>
                <w:rFonts w:asciiTheme="minorHAnsi" w:hAnsiTheme="minorHAnsi" w:cstheme="minorHAnsi"/>
                <w:bCs/>
                <w:sz w:val="22"/>
                <w:szCs w:val="22"/>
              </w:rPr>
              <w:t xml:space="preserve">Bioretention System </w:t>
            </w:r>
          </w:p>
        </w:tc>
        <w:tc>
          <w:tcPr>
            <w:tcW w:w="1537" w:type="dxa"/>
            <w:tcMar>
              <w:left w:w="0" w:type="dxa"/>
              <w:right w:w="0" w:type="dxa"/>
            </w:tcMar>
          </w:tcPr>
          <w:p w14:paraId="03C77256" w14:textId="77777777" w:rsidR="008D7A48" w:rsidRPr="00236F8B" w:rsidRDefault="008D7A48" w:rsidP="00590EDE">
            <w:pPr>
              <w:tabs>
                <w:tab w:val="left" w:pos="745"/>
              </w:tabs>
              <w:ind w:right="151"/>
              <w:jc w:val="center"/>
              <w:rPr>
                <w:bCs/>
                <w:sz w:val="8"/>
                <w:szCs w:val="8"/>
              </w:rPr>
            </w:pPr>
          </w:p>
          <w:p w14:paraId="157A0FB5"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80 or 90</w:t>
            </w:r>
          </w:p>
        </w:tc>
        <w:tc>
          <w:tcPr>
            <w:tcW w:w="1569" w:type="dxa"/>
            <w:tcMar>
              <w:left w:w="0" w:type="dxa"/>
              <w:right w:w="0" w:type="dxa"/>
            </w:tcMar>
          </w:tcPr>
          <w:p w14:paraId="06B94AA7" w14:textId="77777777" w:rsidR="008D7A48" w:rsidRPr="00236F8B" w:rsidRDefault="008D7A48" w:rsidP="00590EDE">
            <w:pPr>
              <w:tabs>
                <w:tab w:val="left" w:pos="745"/>
              </w:tabs>
              <w:ind w:right="151"/>
              <w:jc w:val="center"/>
              <w:rPr>
                <w:bCs/>
                <w:sz w:val="8"/>
                <w:szCs w:val="8"/>
              </w:rPr>
            </w:pPr>
          </w:p>
          <w:p w14:paraId="0D71AF7B"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5D65A7BF" w14:textId="77777777" w:rsidR="008D7A48" w:rsidRPr="00236F8B" w:rsidRDefault="008D7A48" w:rsidP="00590EDE">
            <w:pPr>
              <w:tabs>
                <w:tab w:val="left" w:pos="745"/>
              </w:tabs>
              <w:ind w:right="151"/>
              <w:jc w:val="center"/>
              <w:rPr>
                <w:bCs/>
                <w:sz w:val="8"/>
                <w:szCs w:val="8"/>
              </w:rPr>
            </w:pPr>
          </w:p>
          <w:p w14:paraId="1FE12EB8"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r w:rsidRPr="00236F8B">
              <w:rPr>
                <w:rFonts w:asciiTheme="minorHAnsi" w:hAnsiTheme="minorHAnsi" w:cstheme="minorHAnsi"/>
                <w:bCs/>
                <w:vertAlign w:val="superscript"/>
              </w:rPr>
              <w:t>(b)</w:t>
            </w:r>
          </w:p>
          <w:p w14:paraId="1CCA04A4"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No</w:t>
            </w:r>
            <w:r w:rsidRPr="00236F8B">
              <w:rPr>
                <w:rFonts w:asciiTheme="minorHAnsi" w:hAnsiTheme="minorHAnsi" w:cstheme="minorHAnsi"/>
                <w:bCs/>
                <w:vertAlign w:val="superscript"/>
              </w:rPr>
              <w:t>(c)</w:t>
            </w:r>
          </w:p>
        </w:tc>
        <w:tc>
          <w:tcPr>
            <w:tcW w:w="1707" w:type="dxa"/>
            <w:tcMar>
              <w:left w:w="0" w:type="dxa"/>
              <w:right w:w="0" w:type="dxa"/>
            </w:tcMar>
          </w:tcPr>
          <w:p w14:paraId="0D20B91C" w14:textId="77777777" w:rsidR="008D7A48" w:rsidRPr="00236F8B" w:rsidRDefault="008D7A48" w:rsidP="00590EDE">
            <w:pPr>
              <w:tabs>
                <w:tab w:val="left" w:pos="745"/>
              </w:tabs>
              <w:ind w:right="151"/>
              <w:jc w:val="center"/>
              <w:rPr>
                <w:bCs/>
                <w:sz w:val="8"/>
                <w:szCs w:val="8"/>
              </w:rPr>
            </w:pPr>
          </w:p>
          <w:p w14:paraId="3B6A1D1F"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2</w:t>
            </w:r>
            <w:r w:rsidRPr="00236F8B">
              <w:rPr>
                <w:rFonts w:asciiTheme="minorHAnsi" w:hAnsiTheme="minorHAnsi" w:cstheme="minorHAnsi"/>
                <w:bCs/>
                <w:vertAlign w:val="superscript"/>
              </w:rPr>
              <w:t>(b)</w:t>
            </w:r>
          </w:p>
          <w:p w14:paraId="70EBFFB5"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1</w:t>
            </w:r>
            <w:r w:rsidRPr="00236F8B">
              <w:rPr>
                <w:rFonts w:asciiTheme="minorHAnsi" w:hAnsiTheme="minorHAnsi" w:cstheme="minorHAnsi"/>
                <w:bCs/>
                <w:vertAlign w:val="superscript"/>
              </w:rPr>
              <w:t>(c)</w:t>
            </w:r>
          </w:p>
        </w:tc>
      </w:tr>
      <w:tr w:rsidR="008D7A48" w:rsidRPr="00236F8B" w14:paraId="3446CA5A" w14:textId="77777777" w:rsidTr="00590EDE">
        <w:trPr>
          <w:cantSplit/>
          <w:trHeight w:hRule="exact" w:val="720"/>
        </w:trPr>
        <w:tc>
          <w:tcPr>
            <w:tcW w:w="1579" w:type="dxa"/>
            <w:tcMar>
              <w:left w:w="0" w:type="dxa"/>
              <w:right w:w="0" w:type="dxa"/>
            </w:tcMar>
          </w:tcPr>
          <w:p w14:paraId="0FB9C7B0" w14:textId="77777777" w:rsidR="008D7A48" w:rsidRPr="00236F8B" w:rsidRDefault="008D7A48" w:rsidP="00590EDE">
            <w:pPr>
              <w:tabs>
                <w:tab w:val="left" w:pos="745"/>
              </w:tabs>
              <w:ind w:right="151"/>
              <w:jc w:val="center"/>
              <w:rPr>
                <w:bCs/>
                <w:sz w:val="8"/>
                <w:szCs w:val="8"/>
              </w:rPr>
            </w:pPr>
          </w:p>
          <w:p w14:paraId="652E5D23" w14:textId="77777777" w:rsidR="008D7A48" w:rsidRPr="00236F8B" w:rsidRDefault="008D7A48" w:rsidP="00590EDE">
            <w:pPr>
              <w:pStyle w:val="Default"/>
              <w:ind w:left="180"/>
              <w:rPr>
                <w:rFonts w:asciiTheme="minorHAnsi" w:hAnsiTheme="minorHAnsi" w:cstheme="minorHAnsi"/>
                <w:sz w:val="22"/>
                <w:szCs w:val="22"/>
              </w:rPr>
            </w:pPr>
            <w:r w:rsidRPr="00236F8B">
              <w:rPr>
                <w:rFonts w:asciiTheme="minorHAnsi" w:hAnsiTheme="minorHAnsi" w:cstheme="minorHAnsi"/>
                <w:bCs/>
                <w:sz w:val="22"/>
                <w:szCs w:val="22"/>
              </w:rPr>
              <w:t xml:space="preserve">Infiltration Basin </w:t>
            </w:r>
          </w:p>
        </w:tc>
        <w:tc>
          <w:tcPr>
            <w:tcW w:w="1537" w:type="dxa"/>
            <w:tcMar>
              <w:left w:w="0" w:type="dxa"/>
              <w:right w:w="0" w:type="dxa"/>
            </w:tcMar>
          </w:tcPr>
          <w:p w14:paraId="3EB7FC61" w14:textId="77777777" w:rsidR="008D7A48" w:rsidRPr="00236F8B" w:rsidRDefault="008D7A48" w:rsidP="00590EDE">
            <w:pPr>
              <w:tabs>
                <w:tab w:val="left" w:pos="745"/>
              </w:tabs>
              <w:ind w:right="151"/>
              <w:jc w:val="center"/>
              <w:rPr>
                <w:bCs/>
                <w:sz w:val="8"/>
                <w:szCs w:val="8"/>
              </w:rPr>
            </w:pPr>
          </w:p>
          <w:p w14:paraId="3359E7F6"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80</w:t>
            </w:r>
          </w:p>
        </w:tc>
        <w:tc>
          <w:tcPr>
            <w:tcW w:w="1569" w:type="dxa"/>
            <w:tcMar>
              <w:left w:w="0" w:type="dxa"/>
              <w:right w:w="0" w:type="dxa"/>
            </w:tcMar>
          </w:tcPr>
          <w:p w14:paraId="1B24903A" w14:textId="77777777" w:rsidR="008D7A48" w:rsidRPr="00236F8B" w:rsidRDefault="008D7A48" w:rsidP="00590EDE">
            <w:pPr>
              <w:tabs>
                <w:tab w:val="left" w:pos="745"/>
              </w:tabs>
              <w:ind w:right="151"/>
              <w:jc w:val="center"/>
              <w:rPr>
                <w:bCs/>
                <w:sz w:val="8"/>
                <w:szCs w:val="8"/>
              </w:rPr>
            </w:pPr>
          </w:p>
          <w:p w14:paraId="64BDBBF6"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5DE0C3BA" w14:textId="77777777" w:rsidR="008D7A48" w:rsidRPr="00236F8B" w:rsidRDefault="008D7A48" w:rsidP="00590EDE">
            <w:pPr>
              <w:tabs>
                <w:tab w:val="left" w:pos="745"/>
              </w:tabs>
              <w:ind w:right="151"/>
              <w:jc w:val="center"/>
              <w:rPr>
                <w:bCs/>
                <w:sz w:val="8"/>
                <w:szCs w:val="8"/>
              </w:rPr>
            </w:pPr>
          </w:p>
          <w:p w14:paraId="12C19DF9"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707" w:type="dxa"/>
            <w:tcMar>
              <w:left w:w="0" w:type="dxa"/>
              <w:right w:w="0" w:type="dxa"/>
            </w:tcMar>
          </w:tcPr>
          <w:p w14:paraId="28D62669" w14:textId="77777777" w:rsidR="008D7A48" w:rsidRPr="00236F8B" w:rsidRDefault="008D7A48" w:rsidP="00590EDE">
            <w:pPr>
              <w:tabs>
                <w:tab w:val="left" w:pos="745"/>
              </w:tabs>
              <w:ind w:right="151"/>
              <w:jc w:val="center"/>
              <w:rPr>
                <w:bCs/>
                <w:sz w:val="8"/>
                <w:szCs w:val="8"/>
              </w:rPr>
            </w:pPr>
          </w:p>
          <w:p w14:paraId="3A8C5287"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2</w:t>
            </w:r>
          </w:p>
        </w:tc>
      </w:tr>
      <w:tr w:rsidR="008D7A48" w:rsidRPr="00236F8B" w14:paraId="3BD9E3BF" w14:textId="77777777" w:rsidTr="00590EDE">
        <w:trPr>
          <w:cantSplit/>
          <w:trHeight w:hRule="exact" w:val="432"/>
        </w:trPr>
        <w:tc>
          <w:tcPr>
            <w:tcW w:w="1579" w:type="dxa"/>
            <w:tcMar>
              <w:left w:w="0" w:type="dxa"/>
              <w:right w:w="0" w:type="dxa"/>
            </w:tcMar>
          </w:tcPr>
          <w:p w14:paraId="1ACDB936" w14:textId="77777777" w:rsidR="008D7A48" w:rsidRPr="00236F8B" w:rsidRDefault="008D7A48" w:rsidP="00590EDE">
            <w:pPr>
              <w:tabs>
                <w:tab w:val="left" w:pos="745"/>
              </w:tabs>
              <w:ind w:right="151"/>
              <w:jc w:val="center"/>
              <w:rPr>
                <w:bCs/>
                <w:sz w:val="8"/>
                <w:szCs w:val="8"/>
              </w:rPr>
            </w:pPr>
          </w:p>
          <w:p w14:paraId="61471047" w14:textId="77777777" w:rsidR="008D7A48" w:rsidRPr="00236F8B" w:rsidRDefault="008D7A48" w:rsidP="00590EDE">
            <w:pPr>
              <w:pStyle w:val="Default"/>
              <w:ind w:left="180"/>
              <w:rPr>
                <w:rFonts w:asciiTheme="minorHAnsi" w:hAnsiTheme="minorHAnsi" w:cstheme="minorHAnsi"/>
                <w:sz w:val="22"/>
                <w:szCs w:val="22"/>
              </w:rPr>
            </w:pPr>
            <w:r w:rsidRPr="00236F8B">
              <w:rPr>
                <w:rFonts w:asciiTheme="minorHAnsi" w:hAnsiTheme="minorHAnsi" w:cstheme="minorHAnsi"/>
                <w:bCs/>
                <w:sz w:val="22"/>
                <w:szCs w:val="22"/>
              </w:rPr>
              <w:t>Sand Filter</w:t>
            </w:r>
            <w:r w:rsidRPr="00236F8B">
              <w:rPr>
                <w:rFonts w:asciiTheme="minorHAnsi" w:hAnsiTheme="minorHAnsi" w:cstheme="minorHAnsi"/>
                <w:bCs/>
                <w:vertAlign w:val="superscript"/>
              </w:rPr>
              <w:t>(b)</w:t>
            </w:r>
            <w:r w:rsidRPr="00236F8B">
              <w:rPr>
                <w:rFonts w:asciiTheme="minorHAnsi" w:hAnsiTheme="minorHAnsi" w:cstheme="minorHAnsi"/>
                <w:bCs/>
                <w:sz w:val="22"/>
                <w:szCs w:val="22"/>
              </w:rPr>
              <w:t xml:space="preserve"> </w:t>
            </w:r>
          </w:p>
        </w:tc>
        <w:tc>
          <w:tcPr>
            <w:tcW w:w="1537" w:type="dxa"/>
            <w:tcMar>
              <w:left w:w="0" w:type="dxa"/>
              <w:right w:w="0" w:type="dxa"/>
            </w:tcMar>
          </w:tcPr>
          <w:p w14:paraId="7E484E74" w14:textId="77777777" w:rsidR="008D7A48" w:rsidRPr="00236F8B" w:rsidRDefault="008D7A48" w:rsidP="00590EDE">
            <w:pPr>
              <w:tabs>
                <w:tab w:val="left" w:pos="745"/>
              </w:tabs>
              <w:ind w:right="151"/>
              <w:jc w:val="center"/>
              <w:rPr>
                <w:bCs/>
                <w:sz w:val="8"/>
                <w:szCs w:val="8"/>
              </w:rPr>
            </w:pPr>
          </w:p>
          <w:p w14:paraId="36F6B01A"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80</w:t>
            </w:r>
          </w:p>
        </w:tc>
        <w:tc>
          <w:tcPr>
            <w:tcW w:w="1569" w:type="dxa"/>
            <w:tcMar>
              <w:left w:w="0" w:type="dxa"/>
              <w:right w:w="0" w:type="dxa"/>
            </w:tcMar>
          </w:tcPr>
          <w:p w14:paraId="30CEA7F1" w14:textId="77777777" w:rsidR="008D7A48" w:rsidRPr="00236F8B" w:rsidRDefault="008D7A48" w:rsidP="00590EDE">
            <w:pPr>
              <w:tabs>
                <w:tab w:val="left" w:pos="745"/>
              </w:tabs>
              <w:ind w:right="151"/>
              <w:jc w:val="center"/>
              <w:rPr>
                <w:bCs/>
                <w:sz w:val="8"/>
                <w:szCs w:val="8"/>
              </w:rPr>
            </w:pPr>
          </w:p>
          <w:p w14:paraId="030DA1DF"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3D0788E8" w14:textId="77777777" w:rsidR="008D7A48" w:rsidRPr="00236F8B" w:rsidRDefault="008D7A48" w:rsidP="00590EDE">
            <w:pPr>
              <w:tabs>
                <w:tab w:val="left" w:pos="745"/>
              </w:tabs>
              <w:ind w:right="151"/>
              <w:jc w:val="center"/>
              <w:rPr>
                <w:bCs/>
                <w:sz w:val="8"/>
                <w:szCs w:val="8"/>
              </w:rPr>
            </w:pPr>
          </w:p>
          <w:p w14:paraId="651BFC28"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707" w:type="dxa"/>
            <w:tcMar>
              <w:left w:w="0" w:type="dxa"/>
              <w:right w:w="0" w:type="dxa"/>
            </w:tcMar>
          </w:tcPr>
          <w:p w14:paraId="7DA56D22" w14:textId="77777777" w:rsidR="008D7A48" w:rsidRPr="00236F8B" w:rsidRDefault="008D7A48" w:rsidP="00590EDE">
            <w:pPr>
              <w:tabs>
                <w:tab w:val="left" w:pos="745"/>
              </w:tabs>
              <w:ind w:right="151"/>
              <w:jc w:val="center"/>
              <w:rPr>
                <w:bCs/>
                <w:sz w:val="8"/>
                <w:szCs w:val="8"/>
              </w:rPr>
            </w:pPr>
          </w:p>
          <w:p w14:paraId="4E58B30D"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2</w:t>
            </w:r>
          </w:p>
        </w:tc>
      </w:tr>
      <w:tr w:rsidR="008D7A48" w:rsidRPr="00236F8B" w14:paraId="30D5D5E8" w14:textId="77777777" w:rsidTr="00590EDE">
        <w:trPr>
          <w:cantSplit/>
          <w:trHeight w:hRule="exact" w:val="1008"/>
        </w:trPr>
        <w:tc>
          <w:tcPr>
            <w:tcW w:w="1579" w:type="dxa"/>
            <w:tcMar>
              <w:left w:w="0" w:type="dxa"/>
              <w:right w:w="0" w:type="dxa"/>
            </w:tcMar>
          </w:tcPr>
          <w:p w14:paraId="3102F10D" w14:textId="77777777" w:rsidR="008D7A48" w:rsidRPr="00236F8B" w:rsidRDefault="008D7A48" w:rsidP="00590EDE">
            <w:pPr>
              <w:tabs>
                <w:tab w:val="left" w:pos="745"/>
              </w:tabs>
              <w:ind w:right="151"/>
              <w:jc w:val="center"/>
              <w:rPr>
                <w:bCs/>
                <w:sz w:val="8"/>
                <w:szCs w:val="8"/>
              </w:rPr>
            </w:pPr>
          </w:p>
          <w:p w14:paraId="58E65152" w14:textId="77777777" w:rsidR="008D7A48" w:rsidRPr="00236F8B" w:rsidRDefault="008D7A48" w:rsidP="00590EDE">
            <w:pPr>
              <w:pStyle w:val="Default"/>
              <w:ind w:left="180"/>
              <w:rPr>
                <w:rFonts w:asciiTheme="minorHAnsi" w:hAnsiTheme="minorHAnsi" w:cstheme="minorHAnsi"/>
                <w:sz w:val="22"/>
                <w:szCs w:val="22"/>
              </w:rPr>
            </w:pPr>
            <w:r w:rsidRPr="00236F8B">
              <w:rPr>
                <w:rFonts w:asciiTheme="minorHAnsi" w:hAnsiTheme="minorHAnsi" w:cstheme="minorHAnsi"/>
                <w:bCs/>
                <w:sz w:val="22"/>
                <w:szCs w:val="22"/>
              </w:rPr>
              <w:t xml:space="preserve">Standard Constructed Wetland </w:t>
            </w:r>
          </w:p>
        </w:tc>
        <w:tc>
          <w:tcPr>
            <w:tcW w:w="1537" w:type="dxa"/>
            <w:tcMar>
              <w:left w:w="0" w:type="dxa"/>
              <w:right w:w="0" w:type="dxa"/>
            </w:tcMar>
          </w:tcPr>
          <w:p w14:paraId="16CA8937" w14:textId="77777777" w:rsidR="008D7A48" w:rsidRPr="00236F8B" w:rsidRDefault="008D7A48" w:rsidP="00590EDE">
            <w:pPr>
              <w:tabs>
                <w:tab w:val="left" w:pos="745"/>
              </w:tabs>
              <w:ind w:right="151"/>
              <w:jc w:val="center"/>
              <w:rPr>
                <w:bCs/>
                <w:sz w:val="8"/>
                <w:szCs w:val="8"/>
              </w:rPr>
            </w:pPr>
          </w:p>
          <w:p w14:paraId="72FEAEF6" w14:textId="77777777" w:rsidR="008D7A48" w:rsidRPr="00236F8B" w:rsidRDefault="008D7A48" w:rsidP="00590EDE">
            <w:pPr>
              <w:pStyle w:val="Default"/>
              <w:jc w:val="center"/>
              <w:rPr>
                <w:rFonts w:asciiTheme="minorHAnsi" w:hAnsiTheme="minorHAnsi" w:cstheme="minorHAnsi"/>
                <w:bCs/>
                <w:sz w:val="22"/>
                <w:szCs w:val="22"/>
              </w:rPr>
            </w:pPr>
          </w:p>
          <w:p w14:paraId="2F8B051C"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90</w:t>
            </w:r>
          </w:p>
        </w:tc>
        <w:tc>
          <w:tcPr>
            <w:tcW w:w="1569" w:type="dxa"/>
            <w:tcMar>
              <w:left w:w="0" w:type="dxa"/>
              <w:right w:w="0" w:type="dxa"/>
            </w:tcMar>
          </w:tcPr>
          <w:p w14:paraId="034FD2D3" w14:textId="77777777" w:rsidR="008D7A48" w:rsidRPr="00236F8B" w:rsidRDefault="008D7A48" w:rsidP="00590EDE">
            <w:pPr>
              <w:tabs>
                <w:tab w:val="left" w:pos="745"/>
              </w:tabs>
              <w:ind w:right="151"/>
              <w:jc w:val="center"/>
              <w:rPr>
                <w:bCs/>
                <w:sz w:val="8"/>
                <w:szCs w:val="8"/>
              </w:rPr>
            </w:pPr>
          </w:p>
          <w:p w14:paraId="28579F5A" w14:textId="77777777" w:rsidR="008D7A48" w:rsidRPr="00236F8B" w:rsidRDefault="008D7A48" w:rsidP="00590EDE">
            <w:pPr>
              <w:pStyle w:val="Default"/>
              <w:jc w:val="center"/>
              <w:rPr>
                <w:rFonts w:asciiTheme="minorHAnsi" w:hAnsiTheme="minorHAnsi" w:cstheme="minorHAnsi"/>
                <w:bCs/>
                <w:sz w:val="22"/>
                <w:szCs w:val="22"/>
              </w:rPr>
            </w:pPr>
          </w:p>
          <w:p w14:paraId="44890A1A"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58556016" w14:textId="77777777" w:rsidR="008D7A48" w:rsidRPr="00236F8B" w:rsidRDefault="008D7A48" w:rsidP="00590EDE">
            <w:pPr>
              <w:tabs>
                <w:tab w:val="left" w:pos="745"/>
              </w:tabs>
              <w:ind w:right="151"/>
              <w:jc w:val="center"/>
              <w:rPr>
                <w:bCs/>
                <w:sz w:val="8"/>
                <w:szCs w:val="8"/>
              </w:rPr>
            </w:pPr>
          </w:p>
          <w:p w14:paraId="5E540142" w14:textId="77777777" w:rsidR="008D7A48" w:rsidRPr="00236F8B" w:rsidRDefault="008D7A48" w:rsidP="00590EDE">
            <w:pPr>
              <w:pStyle w:val="Default"/>
              <w:jc w:val="center"/>
              <w:rPr>
                <w:rFonts w:asciiTheme="minorHAnsi" w:hAnsiTheme="minorHAnsi" w:cstheme="minorHAnsi"/>
                <w:bCs/>
                <w:sz w:val="22"/>
                <w:szCs w:val="22"/>
              </w:rPr>
            </w:pPr>
          </w:p>
          <w:p w14:paraId="57C135F0"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No</w:t>
            </w:r>
          </w:p>
        </w:tc>
        <w:tc>
          <w:tcPr>
            <w:tcW w:w="1707" w:type="dxa"/>
            <w:tcMar>
              <w:left w:w="0" w:type="dxa"/>
              <w:right w:w="0" w:type="dxa"/>
            </w:tcMar>
          </w:tcPr>
          <w:p w14:paraId="2A3F26C9" w14:textId="77777777" w:rsidR="008D7A48" w:rsidRPr="00236F8B" w:rsidRDefault="008D7A48" w:rsidP="00590EDE">
            <w:pPr>
              <w:tabs>
                <w:tab w:val="left" w:pos="745"/>
              </w:tabs>
              <w:ind w:right="151"/>
              <w:jc w:val="center"/>
              <w:rPr>
                <w:bCs/>
                <w:sz w:val="8"/>
                <w:szCs w:val="8"/>
              </w:rPr>
            </w:pPr>
          </w:p>
          <w:p w14:paraId="53BFA464" w14:textId="77777777" w:rsidR="008D7A48" w:rsidRPr="00236F8B" w:rsidRDefault="008D7A48" w:rsidP="00590EDE">
            <w:pPr>
              <w:pStyle w:val="Default"/>
              <w:jc w:val="center"/>
              <w:rPr>
                <w:rFonts w:asciiTheme="minorHAnsi" w:hAnsiTheme="minorHAnsi" w:cstheme="minorHAnsi"/>
                <w:bCs/>
                <w:sz w:val="22"/>
                <w:szCs w:val="22"/>
              </w:rPr>
            </w:pPr>
          </w:p>
          <w:p w14:paraId="7A127315"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N/A</w:t>
            </w:r>
          </w:p>
        </w:tc>
      </w:tr>
      <w:tr w:rsidR="008D7A48" w:rsidRPr="00236F8B" w14:paraId="40A512EE" w14:textId="77777777" w:rsidTr="00590EDE">
        <w:trPr>
          <w:cantSplit/>
          <w:trHeight w:hRule="exact" w:val="432"/>
        </w:trPr>
        <w:tc>
          <w:tcPr>
            <w:tcW w:w="1579" w:type="dxa"/>
            <w:tcMar>
              <w:left w:w="0" w:type="dxa"/>
              <w:right w:w="0" w:type="dxa"/>
            </w:tcMar>
          </w:tcPr>
          <w:p w14:paraId="167BE0B4" w14:textId="77777777" w:rsidR="008D7A48" w:rsidRPr="00236F8B" w:rsidRDefault="008D7A48" w:rsidP="00590EDE">
            <w:pPr>
              <w:tabs>
                <w:tab w:val="left" w:pos="745"/>
              </w:tabs>
              <w:ind w:right="151"/>
              <w:jc w:val="center"/>
              <w:rPr>
                <w:bCs/>
                <w:sz w:val="8"/>
                <w:szCs w:val="8"/>
              </w:rPr>
            </w:pPr>
          </w:p>
          <w:p w14:paraId="29680E71" w14:textId="77777777" w:rsidR="008D7A48" w:rsidRPr="00236F8B" w:rsidRDefault="008D7A48" w:rsidP="00590EDE">
            <w:pPr>
              <w:pStyle w:val="Default"/>
              <w:ind w:left="180"/>
              <w:rPr>
                <w:rFonts w:asciiTheme="minorHAnsi" w:hAnsiTheme="minorHAnsi" w:cstheme="minorHAnsi"/>
                <w:sz w:val="22"/>
                <w:szCs w:val="22"/>
              </w:rPr>
            </w:pPr>
            <w:r w:rsidRPr="00236F8B">
              <w:rPr>
                <w:rFonts w:asciiTheme="minorHAnsi" w:hAnsiTheme="minorHAnsi" w:cstheme="minorHAnsi"/>
                <w:bCs/>
                <w:sz w:val="22"/>
                <w:szCs w:val="22"/>
              </w:rPr>
              <w:t>Wet Pond</w:t>
            </w:r>
            <w:r w:rsidRPr="00236F8B">
              <w:rPr>
                <w:rFonts w:asciiTheme="minorHAnsi" w:hAnsiTheme="minorHAnsi" w:cstheme="minorHAnsi"/>
                <w:bCs/>
                <w:vertAlign w:val="superscript"/>
              </w:rPr>
              <w:t>(d)</w:t>
            </w:r>
            <w:r w:rsidRPr="00236F8B">
              <w:rPr>
                <w:rFonts w:asciiTheme="minorHAnsi" w:hAnsiTheme="minorHAnsi" w:cstheme="minorHAnsi"/>
                <w:bCs/>
                <w:sz w:val="22"/>
                <w:szCs w:val="22"/>
              </w:rPr>
              <w:t xml:space="preserve"> </w:t>
            </w:r>
          </w:p>
        </w:tc>
        <w:tc>
          <w:tcPr>
            <w:tcW w:w="1537" w:type="dxa"/>
            <w:tcMar>
              <w:left w:w="0" w:type="dxa"/>
              <w:right w:w="0" w:type="dxa"/>
            </w:tcMar>
          </w:tcPr>
          <w:p w14:paraId="17FECF9B" w14:textId="77777777" w:rsidR="008D7A48" w:rsidRPr="00236F8B" w:rsidRDefault="008D7A48" w:rsidP="00590EDE">
            <w:pPr>
              <w:tabs>
                <w:tab w:val="left" w:pos="745"/>
              </w:tabs>
              <w:ind w:right="151"/>
              <w:jc w:val="center"/>
              <w:rPr>
                <w:bCs/>
                <w:sz w:val="8"/>
                <w:szCs w:val="8"/>
              </w:rPr>
            </w:pPr>
          </w:p>
          <w:p w14:paraId="256F3CE2"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50-90</w:t>
            </w:r>
          </w:p>
        </w:tc>
        <w:tc>
          <w:tcPr>
            <w:tcW w:w="1569" w:type="dxa"/>
            <w:tcMar>
              <w:left w:w="0" w:type="dxa"/>
              <w:right w:w="0" w:type="dxa"/>
            </w:tcMar>
          </w:tcPr>
          <w:p w14:paraId="377F8032" w14:textId="77777777" w:rsidR="008D7A48" w:rsidRPr="00236F8B" w:rsidRDefault="008D7A48" w:rsidP="00590EDE">
            <w:pPr>
              <w:tabs>
                <w:tab w:val="left" w:pos="745"/>
              </w:tabs>
              <w:ind w:right="151"/>
              <w:jc w:val="center"/>
              <w:rPr>
                <w:bCs/>
                <w:sz w:val="8"/>
                <w:szCs w:val="8"/>
              </w:rPr>
            </w:pPr>
          </w:p>
          <w:p w14:paraId="3165CCB1"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296A6391" w14:textId="77777777" w:rsidR="008D7A48" w:rsidRPr="00236F8B" w:rsidRDefault="008D7A48" w:rsidP="00590EDE">
            <w:pPr>
              <w:tabs>
                <w:tab w:val="left" w:pos="745"/>
              </w:tabs>
              <w:ind w:right="151"/>
              <w:jc w:val="center"/>
              <w:rPr>
                <w:bCs/>
                <w:sz w:val="8"/>
                <w:szCs w:val="8"/>
              </w:rPr>
            </w:pPr>
          </w:p>
          <w:p w14:paraId="717A6D2B"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No</w:t>
            </w:r>
          </w:p>
        </w:tc>
        <w:tc>
          <w:tcPr>
            <w:tcW w:w="1707" w:type="dxa"/>
            <w:tcMar>
              <w:left w:w="0" w:type="dxa"/>
              <w:right w:w="0" w:type="dxa"/>
            </w:tcMar>
          </w:tcPr>
          <w:p w14:paraId="00BAED02" w14:textId="77777777" w:rsidR="008D7A48" w:rsidRPr="00236F8B" w:rsidRDefault="008D7A48" w:rsidP="00590EDE">
            <w:pPr>
              <w:tabs>
                <w:tab w:val="left" w:pos="745"/>
              </w:tabs>
              <w:ind w:right="151"/>
              <w:jc w:val="center"/>
              <w:rPr>
                <w:bCs/>
                <w:sz w:val="8"/>
                <w:szCs w:val="8"/>
              </w:rPr>
            </w:pPr>
          </w:p>
          <w:p w14:paraId="1E2305E0" w14:textId="77777777" w:rsidR="008D7A48" w:rsidRPr="00236F8B" w:rsidRDefault="008D7A48" w:rsidP="00590EDE">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N/A</w:t>
            </w:r>
          </w:p>
        </w:tc>
      </w:tr>
      <w:tr w:rsidR="008D7A48" w:rsidRPr="00236F8B" w14:paraId="01A32B2B" w14:textId="77777777" w:rsidTr="00590EDE">
        <w:trPr>
          <w:cantSplit/>
          <w:trHeight w:hRule="exact" w:val="432"/>
        </w:trPr>
        <w:tc>
          <w:tcPr>
            <w:tcW w:w="1579" w:type="dxa"/>
            <w:tcMar>
              <w:left w:w="0" w:type="dxa"/>
              <w:right w:w="0" w:type="dxa"/>
            </w:tcMar>
          </w:tcPr>
          <w:p w14:paraId="326E84C6" w14:textId="77777777" w:rsidR="008D7A48" w:rsidRPr="00236F8B" w:rsidRDefault="008D7A48" w:rsidP="008D7A48">
            <w:pPr>
              <w:tabs>
                <w:tab w:val="left" w:pos="745"/>
              </w:tabs>
              <w:ind w:left="180" w:right="60"/>
              <w:jc w:val="center"/>
              <w:rPr>
                <w:bCs/>
                <w:sz w:val="8"/>
                <w:szCs w:val="8"/>
              </w:rPr>
            </w:pPr>
          </w:p>
          <w:p w14:paraId="5C6D8E55" w14:textId="54E874F9" w:rsidR="008D7A48" w:rsidRPr="00236F8B" w:rsidRDefault="008D7A48" w:rsidP="008D7A48">
            <w:pPr>
              <w:tabs>
                <w:tab w:val="left" w:pos="745"/>
              </w:tabs>
              <w:ind w:right="151"/>
              <w:jc w:val="center"/>
              <w:rPr>
                <w:bCs/>
                <w:sz w:val="8"/>
                <w:szCs w:val="8"/>
              </w:rPr>
            </w:pPr>
            <w:r w:rsidRPr="00236F8B">
              <w:rPr>
                <w:bCs/>
                <w:sz w:val="22"/>
                <w:szCs w:val="22"/>
              </w:rPr>
              <w:t xml:space="preserve">Blue Roof </w:t>
            </w:r>
          </w:p>
        </w:tc>
        <w:tc>
          <w:tcPr>
            <w:tcW w:w="1537" w:type="dxa"/>
            <w:tcMar>
              <w:left w:w="0" w:type="dxa"/>
              <w:right w:w="0" w:type="dxa"/>
            </w:tcMar>
          </w:tcPr>
          <w:p w14:paraId="74DC5483" w14:textId="77777777" w:rsidR="008D7A48" w:rsidRPr="00236F8B" w:rsidRDefault="008D7A48" w:rsidP="008D7A48">
            <w:pPr>
              <w:tabs>
                <w:tab w:val="left" w:pos="745"/>
              </w:tabs>
              <w:ind w:right="151"/>
              <w:jc w:val="center"/>
              <w:rPr>
                <w:bCs/>
                <w:sz w:val="8"/>
                <w:szCs w:val="8"/>
              </w:rPr>
            </w:pPr>
          </w:p>
          <w:p w14:paraId="71FA3F73" w14:textId="43A3208C" w:rsidR="008D7A48" w:rsidRPr="00236F8B" w:rsidRDefault="008D7A48" w:rsidP="008D7A48">
            <w:pPr>
              <w:tabs>
                <w:tab w:val="left" w:pos="745"/>
              </w:tabs>
              <w:ind w:right="151"/>
              <w:jc w:val="center"/>
              <w:rPr>
                <w:bCs/>
                <w:sz w:val="8"/>
                <w:szCs w:val="8"/>
              </w:rPr>
            </w:pPr>
            <w:r w:rsidRPr="00236F8B">
              <w:rPr>
                <w:bCs/>
                <w:color w:val="000000"/>
                <w:sz w:val="22"/>
                <w:szCs w:val="22"/>
              </w:rPr>
              <w:t>0</w:t>
            </w:r>
          </w:p>
        </w:tc>
        <w:tc>
          <w:tcPr>
            <w:tcW w:w="1569" w:type="dxa"/>
            <w:tcMar>
              <w:left w:w="0" w:type="dxa"/>
              <w:right w:w="0" w:type="dxa"/>
            </w:tcMar>
          </w:tcPr>
          <w:p w14:paraId="6424778B" w14:textId="77777777" w:rsidR="008D7A48" w:rsidRPr="00236F8B" w:rsidRDefault="008D7A48" w:rsidP="008D7A48">
            <w:pPr>
              <w:tabs>
                <w:tab w:val="left" w:pos="745"/>
              </w:tabs>
              <w:ind w:right="151"/>
              <w:jc w:val="center"/>
              <w:rPr>
                <w:bCs/>
                <w:sz w:val="8"/>
                <w:szCs w:val="8"/>
              </w:rPr>
            </w:pPr>
          </w:p>
          <w:p w14:paraId="28610030" w14:textId="660B03C8" w:rsidR="008D7A48" w:rsidRPr="00236F8B" w:rsidRDefault="008D7A48" w:rsidP="008D7A48">
            <w:pPr>
              <w:tabs>
                <w:tab w:val="left" w:pos="745"/>
              </w:tabs>
              <w:ind w:right="151"/>
              <w:jc w:val="center"/>
              <w:rPr>
                <w:bCs/>
                <w:sz w:val="8"/>
                <w:szCs w:val="8"/>
              </w:rPr>
            </w:pPr>
            <w:r w:rsidRPr="00236F8B">
              <w:rPr>
                <w:bCs/>
                <w:color w:val="000000"/>
                <w:sz w:val="22"/>
                <w:szCs w:val="22"/>
              </w:rPr>
              <w:t>Yes</w:t>
            </w:r>
          </w:p>
        </w:tc>
        <w:tc>
          <w:tcPr>
            <w:tcW w:w="1528" w:type="dxa"/>
            <w:tcMar>
              <w:left w:w="0" w:type="dxa"/>
              <w:right w:w="0" w:type="dxa"/>
            </w:tcMar>
          </w:tcPr>
          <w:p w14:paraId="4F9D0C43" w14:textId="77777777" w:rsidR="008D7A48" w:rsidRPr="00236F8B" w:rsidRDefault="008D7A48" w:rsidP="008D7A48">
            <w:pPr>
              <w:tabs>
                <w:tab w:val="left" w:pos="745"/>
              </w:tabs>
              <w:ind w:right="151"/>
              <w:jc w:val="center"/>
              <w:rPr>
                <w:bCs/>
                <w:sz w:val="8"/>
                <w:szCs w:val="8"/>
              </w:rPr>
            </w:pPr>
          </w:p>
          <w:p w14:paraId="2C50EA03" w14:textId="56EC42CD"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707" w:type="dxa"/>
            <w:tcMar>
              <w:left w:w="0" w:type="dxa"/>
              <w:right w:w="0" w:type="dxa"/>
            </w:tcMar>
          </w:tcPr>
          <w:p w14:paraId="40CB91DB" w14:textId="77777777" w:rsidR="008D7A48" w:rsidRPr="00236F8B" w:rsidRDefault="008D7A48" w:rsidP="008D7A48">
            <w:pPr>
              <w:tabs>
                <w:tab w:val="left" w:pos="745"/>
              </w:tabs>
              <w:ind w:right="151"/>
              <w:jc w:val="center"/>
              <w:rPr>
                <w:bCs/>
                <w:sz w:val="8"/>
                <w:szCs w:val="8"/>
              </w:rPr>
            </w:pPr>
          </w:p>
          <w:p w14:paraId="372E2DE3" w14:textId="5CA7612A" w:rsidR="008D7A48" w:rsidRPr="00236F8B" w:rsidRDefault="008D7A48" w:rsidP="008D7A48">
            <w:pPr>
              <w:tabs>
                <w:tab w:val="left" w:pos="745"/>
              </w:tabs>
              <w:ind w:right="151"/>
              <w:jc w:val="center"/>
              <w:rPr>
                <w:bCs/>
                <w:sz w:val="8"/>
                <w:szCs w:val="8"/>
              </w:rPr>
            </w:pPr>
            <w:r w:rsidRPr="00236F8B">
              <w:rPr>
                <w:bCs/>
                <w:color w:val="000000"/>
                <w:sz w:val="22"/>
                <w:szCs w:val="22"/>
              </w:rPr>
              <w:t>N/A</w:t>
            </w:r>
          </w:p>
        </w:tc>
      </w:tr>
      <w:tr w:rsidR="008D7A48" w:rsidRPr="00236F8B" w14:paraId="30BBB18A" w14:textId="77777777" w:rsidTr="008D7A48">
        <w:trPr>
          <w:cantSplit/>
          <w:trHeight w:hRule="exact" w:val="720"/>
        </w:trPr>
        <w:tc>
          <w:tcPr>
            <w:tcW w:w="1579" w:type="dxa"/>
            <w:tcMar>
              <w:left w:w="0" w:type="dxa"/>
              <w:right w:w="0" w:type="dxa"/>
            </w:tcMar>
          </w:tcPr>
          <w:p w14:paraId="1C476399" w14:textId="77777777" w:rsidR="008D7A48" w:rsidRPr="00236F8B" w:rsidRDefault="008D7A48" w:rsidP="008D7A48">
            <w:pPr>
              <w:tabs>
                <w:tab w:val="left" w:pos="745"/>
              </w:tabs>
              <w:ind w:left="180" w:right="60"/>
              <w:jc w:val="center"/>
              <w:rPr>
                <w:bCs/>
                <w:sz w:val="8"/>
                <w:szCs w:val="8"/>
              </w:rPr>
            </w:pPr>
          </w:p>
          <w:p w14:paraId="714BC544" w14:textId="79C4A82A" w:rsidR="008D7A48" w:rsidRPr="00236F8B" w:rsidRDefault="008D7A48" w:rsidP="008D7A48">
            <w:pPr>
              <w:tabs>
                <w:tab w:val="left" w:pos="745"/>
              </w:tabs>
              <w:ind w:right="151"/>
              <w:jc w:val="center"/>
              <w:rPr>
                <w:bCs/>
                <w:sz w:val="8"/>
                <w:szCs w:val="8"/>
              </w:rPr>
            </w:pPr>
            <w:r w:rsidRPr="00236F8B">
              <w:rPr>
                <w:bCs/>
                <w:sz w:val="22"/>
                <w:szCs w:val="22"/>
              </w:rPr>
              <w:t xml:space="preserve">Extended Detention Basin </w:t>
            </w:r>
          </w:p>
        </w:tc>
        <w:tc>
          <w:tcPr>
            <w:tcW w:w="1537" w:type="dxa"/>
            <w:tcMar>
              <w:left w:w="0" w:type="dxa"/>
              <w:right w:w="0" w:type="dxa"/>
            </w:tcMar>
          </w:tcPr>
          <w:p w14:paraId="08744D52" w14:textId="77777777" w:rsidR="008D7A48" w:rsidRPr="00236F8B" w:rsidRDefault="008D7A48" w:rsidP="008D7A48">
            <w:pPr>
              <w:pStyle w:val="Default"/>
              <w:jc w:val="center"/>
              <w:rPr>
                <w:rFonts w:asciiTheme="minorHAnsi" w:hAnsiTheme="minorHAnsi" w:cstheme="minorHAnsi"/>
                <w:bCs/>
                <w:sz w:val="22"/>
                <w:szCs w:val="22"/>
              </w:rPr>
            </w:pPr>
          </w:p>
          <w:p w14:paraId="02DBC176" w14:textId="70C6F237" w:rsidR="008D7A48" w:rsidRPr="00236F8B" w:rsidRDefault="008D7A48" w:rsidP="008D7A48">
            <w:pPr>
              <w:tabs>
                <w:tab w:val="left" w:pos="745"/>
              </w:tabs>
              <w:ind w:right="151"/>
              <w:jc w:val="center"/>
              <w:rPr>
                <w:bCs/>
                <w:sz w:val="8"/>
                <w:szCs w:val="8"/>
              </w:rPr>
            </w:pPr>
            <w:r w:rsidRPr="00236F8B">
              <w:rPr>
                <w:bCs/>
                <w:sz w:val="22"/>
                <w:szCs w:val="22"/>
              </w:rPr>
              <w:t>40-60</w:t>
            </w:r>
          </w:p>
        </w:tc>
        <w:tc>
          <w:tcPr>
            <w:tcW w:w="1569" w:type="dxa"/>
            <w:tcMar>
              <w:left w:w="0" w:type="dxa"/>
              <w:right w:w="0" w:type="dxa"/>
            </w:tcMar>
          </w:tcPr>
          <w:p w14:paraId="1B47275C" w14:textId="77777777" w:rsidR="008D7A48" w:rsidRPr="00236F8B" w:rsidRDefault="008D7A48" w:rsidP="008D7A48">
            <w:pPr>
              <w:pStyle w:val="Default"/>
              <w:jc w:val="center"/>
              <w:rPr>
                <w:rFonts w:asciiTheme="minorHAnsi" w:hAnsiTheme="minorHAnsi" w:cstheme="minorHAnsi"/>
                <w:bCs/>
                <w:sz w:val="22"/>
                <w:szCs w:val="22"/>
              </w:rPr>
            </w:pPr>
          </w:p>
          <w:p w14:paraId="439973CE" w14:textId="13BDC62C" w:rsidR="008D7A48" w:rsidRPr="00236F8B" w:rsidRDefault="008D7A48" w:rsidP="008D7A48">
            <w:pPr>
              <w:tabs>
                <w:tab w:val="left" w:pos="745"/>
              </w:tabs>
              <w:ind w:right="151"/>
              <w:jc w:val="center"/>
              <w:rPr>
                <w:bCs/>
                <w:sz w:val="8"/>
                <w:szCs w:val="8"/>
              </w:rPr>
            </w:pPr>
            <w:r w:rsidRPr="00236F8B">
              <w:rPr>
                <w:bCs/>
                <w:sz w:val="22"/>
                <w:szCs w:val="22"/>
              </w:rPr>
              <w:t>Yes</w:t>
            </w:r>
          </w:p>
        </w:tc>
        <w:tc>
          <w:tcPr>
            <w:tcW w:w="1528" w:type="dxa"/>
            <w:tcMar>
              <w:left w:w="0" w:type="dxa"/>
              <w:right w:w="0" w:type="dxa"/>
            </w:tcMar>
          </w:tcPr>
          <w:p w14:paraId="72683FFA" w14:textId="77777777" w:rsidR="008D7A48" w:rsidRPr="00236F8B" w:rsidRDefault="008D7A48" w:rsidP="008D7A48">
            <w:pPr>
              <w:pStyle w:val="Default"/>
              <w:jc w:val="center"/>
              <w:rPr>
                <w:rFonts w:asciiTheme="minorHAnsi" w:hAnsiTheme="minorHAnsi" w:cstheme="minorHAnsi"/>
                <w:bCs/>
                <w:sz w:val="22"/>
                <w:szCs w:val="22"/>
              </w:rPr>
            </w:pPr>
          </w:p>
          <w:p w14:paraId="70FC788E" w14:textId="246B4A4A" w:rsidR="008D7A48" w:rsidRPr="00236F8B" w:rsidRDefault="008D7A48" w:rsidP="008D7A48">
            <w:pPr>
              <w:tabs>
                <w:tab w:val="left" w:pos="745"/>
              </w:tabs>
              <w:ind w:right="151"/>
              <w:jc w:val="center"/>
              <w:rPr>
                <w:bCs/>
                <w:sz w:val="8"/>
                <w:szCs w:val="8"/>
              </w:rPr>
            </w:pPr>
            <w:r w:rsidRPr="00236F8B">
              <w:rPr>
                <w:bCs/>
                <w:sz w:val="22"/>
                <w:szCs w:val="22"/>
              </w:rPr>
              <w:t>No</w:t>
            </w:r>
          </w:p>
        </w:tc>
        <w:tc>
          <w:tcPr>
            <w:tcW w:w="1707" w:type="dxa"/>
            <w:tcMar>
              <w:left w:w="0" w:type="dxa"/>
              <w:right w:w="0" w:type="dxa"/>
            </w:tcMar>
          </w:tcPr>
          <w:p w14:paraId="430DC516" w14:textId="77777777" w:rsidR="008D7A48" w:rsidRPr="00236F8B" w:rsidRDefault="008D7A48" w:rsidP="008D7A48">
            <w:pPr>
              <w:pStyle w:val="Default"/>
              <w:jc w:val="center"/>
              <w:rPr>
                <w:rFonts w:asciiTheme="minorHAnsi" w:hAnsiTheme="minorHAnsi" w:cstheme="minorHAnsi"/>
                <w:bCs/>
                <w:sz w:val="22"/>
                <w:szCs w:val="22"/>
              </w:rPr>
            </w:pPr>
          </w:p>
          <w:p w14:paraId="20A9E4D0" w14:textId="024EAC6C" w:rsidR="008D7A48" w:rsidRPr="00236F8B" w:rsidRDefault="008D7A48" w:rsidP="008D7A48">
            <w:pPr>
              <w:tabs>
                <w:tab w:val="left" w:pos="745"/>
              </w:tabs>
              <w:ind w:right="151"/>
              <w:jc w:val="center"/>
              <w:rPr>
                <w:bCs/>
                <w:sz w:val="8"/>
                <w:szCs w:val="8"/>
              </w:rPr>
            </w:pPr>
            <w:r w:rsidRPr="00236F8B">
              <w:rPr>
                <w:bCs/>
                <w:sz w:val="22"/>
                <w:szCs w:val="22"/>
              </w:rPr>
              <w:t>1</w:t>
            </w:r>
          </w:p>
        </w:tc>
      </w:tr>
      <w:tr w:rsidR="008D7A48" w:rsidRPr="00236F8B" w14:paraId="755985D5" w14:textId="77777777" w:rsidTr="008D7A48">
        <w:trPr>
          <w:cantSplit/>
          <w:trHeight w:hRule="exact" w:val="1008"/>
        </w:trPr>
        <w:tc>
          <w:tcPr>
            <w:tcW w:w="1579" w:type="dxa"/>
            <w:tcMar>
              <w:left w:w="0" w:type="dxa"/>
              <w:right w:w="0" w:type="dxa"/>
            </w:tcMar>
          </w:tcPr>
          <w:p w14:paraId="1F394D08" w14:textId="77777777" w:rsidR="008D7A48" w:rsidRPr="00236F8B" w:rsidRDefault="008D7A48" w:rsidP="008D7A48">
            <w:pPr>
              <w:tabs>
                <w:tab w:val="left" w:pos="745"/>
              </w:tabs>
              <w:ind w:left="180" w:right="60"/>
              <w:jc w:val="center"/>
              <w:rPr>
                <w:bCs/>
                <w:sz w:val="8"/>
                <w:szCs w:val="8"/>
              </w:rPr>
            </w:pPr>
          </w:p>
          <w:p w14:paraId="4E32A122" w14:textId="744CDC4F" w:rsidR="008D7A48" w:rsidRPr="00236F8B" w:rsidRDefault="008D7A48" w:rsidP="008D7A48">
            <w:pPr>
              <w:tabs>
                <w:tab w:val="left" w:pos="745"/>
              </w:tabs>
              <w:ind w:right="151"/>
              <w:jc w:val="center"/>
              <w:rPr>
                <w:bCs/>
                <w:sz w:val="8"/>
                <w:szCs w:val="8"/>
              </w:rPr>
            </w:pPr>
            <w:r w:rsidRPr="00236F8B">
              <w:rPr>
                <w:bCs/>
                <w:color w:val="000000"/>
                <w:sz w:val="22"/>
                <w:szCs w:val="22"/>
              </w:rPr>
              <w:t>Manufactured Treatment Device</w:t>
            </w:r>
            <w:r w:rsidRPr="00236F8B">
              <w:rPr>
                <w:bCs/>
                <w:color w:val="000000"/>
                <w:sz w:val="24"/>
                <w:szCs w:val="24"/>
                <w:vertAlign w:val="superscript"/>
              </w:rPr>
              <w:t>(h)</w:t>
            </w:r>
            <w:r w:rsidRPr="00236F8B">
              <w:rPr>
                <w:bCs/>
                <w:color w:val="000000"/>
                <w:sz w:val="22"/>
                <w:szCs w:val="22"/>
              </w:rPr>
              <w:t xml:space="preserve"> </w:t>
            </w:r>
          </w:p>
        </w:tc>
        <w:tc>
          <w:tcPr>
            <w:tcW w:w="1537" w:type="dxa"/>
            <w:tcMar>
              <w:left w:w="0" w:type="dxa"/>
              <w:right w:w="0" w:type="dxa"/>
            </w:tcMar>
          </w:tcPr>
          <w:p w14:paraId="43ACC094" w14:textId="77777777" w:rsidR="008D7A48" w:rsidRPr="00236F8B" w:rsidRDefault="008D7A48" w:rsidP="008D7A48">
            <w:pPr>
              <w:tabs>
                <w:tab w:val="left" w:pos="745"/>
              </w:tabs>
              <w:ind w:left="180" w:right="60"/>
              <w:jc w:val="center"/>
              <w:rPr>
                <w:bCs/>
                <w:sz w:val="8"/>
                <w:szCs w:val="8"/>
              </w:rPr>
            </w:pPr>
          </w:p>
          <w:p w14:paraId="5564CD99" w14:textId="77777777" w:rsidR="008D7A48" w:rsidRPr="00236F8B" w:rsidRDefault="008D7A48" w:rsidP="008D7A48">
            <w:pPr>
              <w:adjustRightInd w:val="0"/>
              <w:jc w:val="center"/>
              <w:rPr>
                <w:bCs/>
                <w:color w:val="000000"/>
                <w:sz w:val="22"/>
                <w:szCs w:val="22"/>
              </w:rPr>
            </w:pPr>
          </w:p>
          <w:p w14:paraId="075C70C5" w14:textId="17304CA3" w:rsidR="008D7A48" w:rsidRPr="00236F8B" w:rsidRDefault="008D7A48" w:rsidP="008D7A48">
            <w:pPr>
              <w:tabs>
                <w:tab w:val="left" w:pos="745"/>
              </w:tabs>
              <w:ind w:right="151"/>
              <w:jc w:val="center"/>
              <w:rPr>
                <w:bCs/>
                <w:sz w:val="8"/>
                <w:szCs w:val="8"/>
              </w:rPr>
            </w:pPr>
            <w:r w:rsidRPr="00236F8B">
              <w:rPr>
                <w:bCs/>
                <w:color w:val="000000"/>
                <w:sz w:val="22"/>
                <w:szCs w:val="22"/>
              </w:rPr>
              <w:t>50 or 80</w:t>
            </w:r>
          </w:p>
        </w:tc>
        <w:tc>
          <w:tcPr>
            <w:tcW w:w="1569" w:type="dxa"/>
            <w:tcMar>
              <w:left w:w="0" w:type="dxa"/>
              <w:right w:w="0" w:type="dxa"/>
            </w:tcMar>
          </w:tcPr>
          <w:p w14:paraId="32F8CBD4" w14:textId="77777777" w:rsidR="008D7A48" w:rsidRPr="00236F8B" w:rsidRDefault="008D7A48" w:rsidP="008D7A48">
            <w:pPr>
              <w:tabs>
                <w:tab w:val="left" w:pos="745"/>
              </w:tabs>
              <w:ind w:left="180" w:right="60"/>
              <w:jc w:val="center"/>
              <w:rPr>
                <w:bCs/>
                <w:sz w:val="8"/>
                <w:szCs w:val="8"/>
              </w:rPr>
            </w:pPr>
          </w:p>
          <w:p w14:paraId="0DB049DA" w14:textId="77777777" w:rsidR="008D7A48" w:rsidRPr="00236F8B" w:rsidRDefault="008D7A48" w:rsidP="008D7A48">
            <w:pPr>
              <w:adjustRightInd w:val="0"/>
              <w:jc w:val="center"/>
              <w:rPr>
                <w:bCs/>
                <w:color w:val="000000"/>
                <w:sz w:val="22"/>
                <w:szCs w:val="22"/>
              </w:rPr>
            </w:pPr>
          </w:p>
          <w:p w14:paraId="005ED9C3" w14:textId="3F0DEEC3"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528" w:type="dxa"/>
            <w:tcMar>
              <w:left w:w="0" w:type="dxa"/>
              <w:right w:w="0" w:type="dxa"/>
            </w:tcMar>
          </w:tcPr>
          <w:p w14:paraId="148D7C05" w14:textId="77777777" w:rsidR="008D7A48" w:rsidRPr="00236F8B" w:rsidRDefault="008D7A48" w:rsidP="008D7A48">
            <w:pPr>
              <w:tabs>
                <w:tab w:val="left" w:pos="745"/>
              </w:tabs>
              <w:ind w:left="180" w:right="60"/>
              <w:jc w:val="center"/>
              <w:rPr>
                <w:bCs/>
                <w:sz w:val="8"/>
                <w:szCs w:val="8"/>
              </w:rPr>
            </w:pPr>
          </w:p>
          <w:p w14:paraId="12DB82BE" w14:textId="77777777" w:rsidR="008D7A48" w:rsidRPr="00236F8B" w:rsidRDefault="008D7A48" w:rsidP="008D7A48">
            <w:pPr>
              <w:adjustRightInd w:val="0"/>
              <w:jc w:val="center"/>
              <w:rPr>
                <w:bCs/>
                <w:color w:val="000000"/>
                <w:sz w:val="22"/>
                <w:szCs w:val="22"/>
              </w:rPr>
            </w:pPr>
          </w:p>
          <w:p w14:paraId="51D4B70D" w14:textId="0A336BF9"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707" w:type="dxa"/>
            <w:tcMar>
              <w:left w:w="0" w:type="dxa"/>
              <w:right w:w="0" w:type="dxa"/>
            </w:tcMar>
          </w:tcPr>
          <w:p w14:paraId="71C1E4BA" w14:textId="77777777" w:rsidR="008D7A48" w:rsidRPr="00236F8B" w:rsidRDefault="008D7A48" w:rsidP="008D7A48">
            <w:pPr>
              <w:tabs>
                <w:tab w:val="left" w:pos="745"/>
              </w:tabs>
              <w:ind w:left="180" w:right="60"/>
              <w:jc w:val="center"/>
              <w:rPr>
                <w:bCs/>
                <w:sz w:val="8"/>
                <w:szCs w:val="8"/>
              </w:rPr>
            </w:pPr>
          </w:p>
          <w:p w14:paraId="3670B965" w14:textId="77777777" w:rsidR="008D7A48" w:rsidRPr="00236F8B" w:rsidRDefault="008D7A48" w:rsidP="008D7A48">
            <w:pPr>
              <w:adjustRightInd w:val="0"/>
              <w:jc w:val="center"/>
              <w:rPr>
                <w:bCs/>
                <w:color w:val="000000"/>
                <w:sz w:val="22"/>
                <w:szCs w:val="22"/>
              </w:rPr>
            </w:pPr>
            <w:r w:rsidRPr="00236F8B">
              <w:rPr>
                <w:bCs/>
                <w:color w:val="000000"/>
                <w:sz w:val="22"/>
                <w:szCs w:val="22"/>
              </w:rPr>
              <w:t xml:space="preserve">Dependent </w:t>
            </w:r>
          </w:p>
          <w:p w14:paraId="1D851B0E" w14:textId="77777777" w:rsidR="008D7A48" w:rsidRPr="00236F8B" w:rsidRDefault="008D7A48" w:rsidP="008D7A48">
            <w:pPr>
              <w:adjustRightInd w:val="0"/>
              <w:jc w:val="center"/>
              <w:rPr>
                <w:bCs/>
                <w:color w:val="000000"/>
                <w:sz w:val="22"/>
                <w:szCs w:val="22"/>
              </w:rPr>
            </w:pPr>
            <w:r w:rsidRPr="00236F8B">
              <w:rPr>
                <w:bCs/>
                <w:color w:val="000000"/>
                <w:sz w:val="22"/>
                <w:szCs w:val="22"/>
              </w:rPr>
              <w:t xml:space="preserve">upon the </w:t>
            </w:r>
          </w:p>
          <w:p w14:paraId="687F43D1" w14:textId="166BA6E1" w:rsidR="008D7A48" w:rsidRPr="00236F8B" w:rsidRDefault="008D7A48" w:rsidP="008D7A48">
            <w:pPr>
              <w:tabs>
                <w:tab w:val="left" w:pos="745"/>
              </w:tabs>
              <w:ind w:right="151"/>
              <w:jc w:val="center"/>
              <w:rPr>
                <w:bCs/>
                <w:sz w:val="8"/>
                <w:szCs w:val="8"/>
              </w:rPr>
            </w:pPr>
            <w:r w:rsidRPr="00236F8B">
              <w:rPr>
                <w:bCs/>
                <w:color w:val="000000"/>
                <w:sz w:val="22"/>
                <w:szCs w:val="22"/>
              </w:rPr>
              <w:t>device</w:t>
            </w:r>
          </w:p>
        </w:tc>
      </w:tr>
      <w:tr w:rsidR="008D7A48" w:rsidRPr="00236F8B" w14:paraId="1033EF89" w14:textId="77777777" w:rsidTr="00590EDE">
        <w:trPr>
          <w:cantSplit/>
          <w:trHeight w:hRule="exact" w:val="432"/>
        </w:trPr>
        <w:tc>
          <w:tcPr>
            <w:tcW w:w="1579" w:type="dxa"/>
            <w:tcMar>
              <w:left w:w="0" w:type="dxa"/>
              <w:right w:w="0" w:type="dxa"/>
            </w:tcMar>
          </w:tcPr>
          <w:p w14:paraId="3AEDC175" w14:textId="77777777" w:rsidR="008D7A48" w:rsidRPr="00236F8B" w:rsidRDefault="008D7A48" w:rsidP="008D7A48">
            <w:pPr>
              <w:tabs>
                <w:tab w:val="left" w:pos="745"/>
              </w:tabs>
              <w:ind w:left="180" w:right="60"/>
              <w:jc w:val="center"/>
              <w:rPr>
                <w:bCs/>
                <w:sz w:val="8"/>
                <w:szCs w:val="8"/>
              </w:rPr>
            </w:pPr>
          </w:p>
          <w:p w14:paraId="3897AB17" w14:textId="4E23766D" w:rsidR="008D7A48" w:rsidRPr="00236F8B" w:rsidRDefault="008D7A48" w:rsidP="008D7A48">
            <w:pPr>
              <w:tabs>
                <w:tab w:val="left" w:pos="745"/>
              </w:tabs>
              <w:ind w:right="151"/>
              <w:jc w:val="center"/>
              <w:rPr>
                <w:bCs/>
                <w:sz w:val="8"/>
                <w:szCs w:val="8"/>
              </w:rPr>
            </w:pPr>
            <w:r w:rsidRPr="00236F8B">
              <w:rPr>
                <w:bCs/>
                <w:color w:val="000000"/>
                <w:sz w:val="22"/>
                <w:szCs w:val="22"/>
              </w:rPr>
              <w:t>Sand Filter</w:t>
            </w:r>
            <w:r w:rsidRPr="00236F8B">
              <w:rPr>
                <w:bCs/>
                <w:color w:val="000000"/>
                <w:sz w:val="24"/>
                <w:szCs w:val="24"/>
                <w:vertAlign w:val="superscript"/>
              </w:rPr>
              <w:t>(c)</w:t>
            </w:r>
            <w:r w:rsidRPr="00236F8B">
              <w:rPr>
                <w:bCs/>
                <w:color w:val="000000"/>
                <w:sz w:val="22"/>
                <w:szCs w:val="22"/>
              </w:rPr>
              <w:t xml:space="preserve"> </w:t>
            </w:r>
          </w:p>
        </w:tc>
        <w:tc>
          <w:tcPr>
            <w:tcW w:w="1537" w:type="dxa"/>
            <w:tcMar>
              <w:left w:w="0" w:type="dxa"/>
              <w:right w:w="0" w:type="dxa"/>
            </w:tcMar>
          </w:tcPr>
          <w:p w14:paraId="41831408" w14:textId="77777777" w:rsidR="008D7A48" w:rsidRPr="00236F8B" w:rsidRDefault="008D7A48" w:rsidP="008D7A48">
            <w:pPr>
              <w:tabs>
                <w:tab w:val="left" w:pos="745"/>
              </w:tabs>
              <w:ind w:left="180" w:right="60"/>
              <w:jc w:val="center"/>
              <w:rPr>
                <w:bCs/>
                <w:sz w:val="8"/>
                <w:szCs w:val="8"/>
              </w:rPr>
            </w:pPr>
          </w:p>
          <w:p w14:paraId="2D8B5850" w14:textId="5CA447FA" w:rsidR="008D7A48" w:rsidRPr="00236F8B" w:rsidRDefault="008D7A48" w:rsidP="008D7A48">
            <w:pPr>
              <w:tabs>
                <w:tab w:val="left" w:pos="745"/>
              </w:tabs>
              <w:ind w:right="151"/>
              <w:jc w:val="center"/>
              <w:rPr>
                <w:bCs/>
                <w:sz w:val="8"/>
                <w:szCs w:val="8"/>
              </w:rPr>
            </w:pPr>
            <w:r w:rsidRPr="00236F8B">
              <w:rPr>
                <w:bCs/>
                <w:color w:val="000000"/>
                <w:sz w:val="22"/>
                <w:szCs w:val="22"/>
              </w:rPr>
              <w:t>80</w:t>
            </w:r>
          </w:p>
        </w:tc>
        <w:tc>
          <w:tcPr>
            <w:tcW w:w="1569" w:type="dxa"/>
            <w:tcMar>
              <w:left w:w="0" w:type="dxa"/>
              <w:right w:w="0" w:type="dxa"/>
            </w:tcMar>
          </w:tcPr>
          <w:p w14:paraId="256A3031" w14:textId="77777777" w:rsidR="008D7A48" w:rsidRPr="00236F8B" w:rsidRDefault="008D7A48" w:rsidP="008D7A48">
            <w:pPr>
              <w:tabs>
                <w:tab w:val="left" w:pos="745"/>
              </w:tabs>
              <w:ind w:left="180" w:right="60"/>
              <w:jc w:val="center"/>
              <w:rPr>
                <w:bCs/>
                <w:sz w:val="8"/>
                <w:szCs w:val="8"/>
              </w:rPr>
            </w:pPr>
          </w:p>
          <w:p w14:paraId="55C7CF6D" w14:textId="75C790A1" w:rsidR="008D7A48" w:rsidRPr="00236F8B" w:rsidRDefault="008D7A48" w:rsidP="008D7A48">
            <w:pPr>
              <w:tabs>
                <w:tab w:val="left" w:pos="745"/>
              </w:tabs>
              <w:ind w:right="151"/>
              <w:jc w:val="center"/>
              <w:rPr>
                <w:bCs/>
                <w:sz w:val="8"/>
                <w:szCs w:val="8"/>
              </w:rPr>
            </w:pPr>
            <w:r w:rsidRPr="00236F8B">
              <w:rPr>
                <w:bCs/>
                <w:color w:val="000000"/>
                <w:sz w:val="22"/>
                <w:szCs w:val="22"/>
              </w:rPr>
              <w:t>Yes</w:t>
            </w:r>
          </w:p>
        </w:tc>
        <w:tc>
          <w:tcPr>
            <w:tcW w:w="1528" w:type="dxa"/>
            <w:tcMar>
              <w:left w:w="0" w:type="dxa"/>
              <w:right w:w="0" w:type="dxa"/>
            </w:tcMar>
          </w:tcPr>
          <w:p w14:paraId="04045F9C" w14:textId="77777777" w:rsidR="008D7A48" w:rsidRPr="00236F8B" w:rsidRDefault="008D7A48" w:rsidP="008D7A48">
            <w:pPr>
              <w:tabs>
                <w:tab w:val="left" w:pos="745"/>
              </w:tabs>
              <w:ind w:left="180" w:right="60"/>
              <w:jc w:val="center"/>
              <w:rPr>
                <w:bCs/>
                <w:sz w:val="8"/>
                <w:szCs w:val="8"/>
              </w:rPr>
            </w:pPr>
          </w:p>
          <w:p w14:paraId="6D6D64AF" w14:textId="36D4A589"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707" w:type="dxa"/>
            <w:tcMar>
              <w:left w:w="0" w:type="dxa"/>
              <w:right w:w="0" w:type="dxa"/>
            </w:tcMar>
          </w:tcPr>
          <w:p w14:paraId="16DF45A6" w14:textId="77777777" w:rsidR="008D7A48" w:rsidRPr="00236F8B" w:rsidRDefault="008D7A48" w:rsidP="008D7A48">
            <w:pPr>
              <w:tabs>
                <w:tab w:val="left" w:pos="745"/>
              </w:tabs>
              <w:ind w:left="180" w:right="60"/>
              <w:jc w:val="center"/>
              <w:rPr>
                <w:bCs/>
                <w:sz w:val="8"/>
                <w:szCs w:val="8"/>
              </w:rPr>
            </w:pPr>
          </w:p>
          <w:p w14:paraId="18BC707B" w14:textId="0E7FB2B8" w:rsidR="008D7A48" w:rsidRPr="00236F8B" w:rsidRDefault="008D7A48" w:rsidP="008D7A48">
            <w:pPr>
              <w:tabs>
                <w:tab w:val="left" w:pos="745"/>
              </w:tabs>
              <w:ind w:right="151"/>
              <w:jc w:val="center"/>
              <w:rPr>
                <w:bCs/>
                <w:sz w:val="8"/>
                <w:szCs w:val="8"/>
              </w:rPr>
            </w:pPr>
            <w:r w:rsidRPr="00236F8B">
              <w:rPr>
                <w:bCs/>
                <w:color w:val="000000"/>
                <w:sz w:val="22"/>
                <w:szCs w:val="22"/>
              </w:rPr>
              <w:t>1</w:t>
            </w:r>
          </w:p>
        </w:tc>
      </w:tr>
      <w:tr w:rsidR="008D7A48" w:rsidRPr="00236F8B" w14:paraId="1C3732A6" w14:textId="77777777" w:rsidTr="008D7A48">
        <w:trPr>
          <w:cantSplit/>
          <w:trHeight w:hRule="exact" w:val="720"/>
        </w:trPr>
        <w:tc>
          <w:tcPr>
            <w:tcW w:w="1579" w:type="dxa"/>
            <w:tcMar>
              <w:left w:w="0" w:type="dxa"/>
              <w:right w:w="0" w:type="dxa"/>
            </w:tcMar>
          </w:tcPr>
          <w:p w14:paraId="53F80646" w14:textId="77777777" w:rsidR="008D7A48" w:rsidRPr="00236F8B" w:rsidRDefault="008D7A48" w:rsidP="008D7A48">
            <w:pPr>
              <w:tabs>
                <w:tab w:val="left" w:pos="745"/>
              </w:tabs>
              <w:ind w:left="180" w:right="60"/>
              <w:jc w:val="center"/>
              <w:rPr>
                <w:bCs/>
                <w:sz w:val="8"/>
                <w:szCs w:val="8"/>
              </w:rPr>
            </w:pPr>
          </w:p>
          <w:p w14:paraId="2EB71ACC" w14:textId="6D158591" w:rsidR="008D7A48" w:rsidRPr="00236F8B" w:rsidRDefault="008D7A48" w:rsidP="008D7A48">
            <w:pPr>
              <w:tabs>
                <w:tab w:val="left" w:pos="745"/>
              </w:tabs>
              <w:ind w:right="151"/>
              <w:jc w:val="center"/>
              <w:rPr>
                <w:bCs/>
                <w:sz w:val="8"/>
                <w:szCs w:val="8"/>
              </w:rPr>
            </w:pPr>
            <w:r w:rsidRPr="00236F8B">
              <w:rPr>
                <w:bCs/>
                <w:color w:val="000000"/>
                <w:sz w:val="22"/>
                <w:szCs w:val="22"/>
              </w:rPr>
              <w:t xml:space="preserve">Subsurface Gravel Wetland </w:t>
            </w:r>
          </w:p>
        </w:tc>
        <w:tc>
          <w:tcPr>
            <w:tcW w:w="1537" w:type="dxa"/>
            <w:tcMar>
              <w:left w:w="0" w:type="dxa"/>
              <w:right w:w="0" w:type="dxa"/>
            </w:tcMar>
          </w:tcPr>
          <w:p w14:paraId="6DB1F938" w14:textId="77777777" w:rsidR="008D7A48" w:rsidRPr="00236F8B" w:rsidRDefault="008D7A48" w:rsidP="008D7A48">
            <w:pPr>
              <w:tabs>
                <w:tab w:val="left" w:pos="745"/>
              </w:tabs>
              <w:ind w:left="180" w:right="60"/>
              <w:jc w:val="center"/>
              <w:rPr>
                <w:bCs/>
                <w:sz w:val="8"/>
                <w:szCs w:val="8"/>
              </w:rPr>
            </w:pPr>
          </w:p>
          <w:p w14:paraId="5FB2C8C3" w14:textId="77777777" w:rsidR="008D7A48" w:rsidRPr="00236F8B" w:rsidRDefault="008D7A48" w:rsidP="008D7A48">
            <w:pPr>
              <w:adjustRightInd w:val="0"/>
              <w:jc w:val="center"/>
              <w:rPr>
                <w:bCs/>
                <w:color w:val="000000"/>
                <w:sz w:val="22"/>
                <w:szCs w:val="22"/>
              </w:rPr>
            </w:pPr>
          </w:p>
          <w:p w14:paraId="418BDBA0" w14:textId="68CCBE93" w:rsidR="008D7A48" w:rsidRPr="00236F8B" w:rsidRDefault="008D7A48" w:rsidP="008D7A48">
            <w:pPr>
              <w:tabs>
                <w:tab w:val="left" w:pos="745"/>
              </w:tabs>
              <w:ind w:right="151"/>
              <w:jc w:val="center"/>
              <w:rPr>
                <w:bCs/>
                <w:sz w:val="8"/>
                <w:szCs w:val="8"/>
              </w:rPr>
            </w:pPr>
            <w:r w:rsidRPr="00236F8B">
              <w:rPr>
                <w:bCs/>
                <w:color w:val="000000"/>
                <w:sz w:val="22"/>
                <w:szCs w:val="22"/>
              </w:rPr>
              <w:t>90</w:t>
            </w:r>
          </w:p>
        </w:tc>
        <w:tc>
          <w:tcPr>
            <w:tcW w:w="1569" w:type="dxa"/>
            <w:tcMar>
              <w:left w:w="0" w:type="dxa"/>
              <w:right w:w="0" w:type="dxa"/>
            </w:tcMar>
          </w:tcPr>
          <w:p w14:paraId="11B7F029" w14:textId="77777777" w:rsidR="008D7A48" w:rsidRPr="00236F8B" w:rsidRDefault="008D7A48" w:rsidP="008D7A48">
            <w:pPr>
              <w:tabs>
                <w:tab w:val="left" w:pos="745"/>
              </w:tabs>
              <w:ind w:left="180" w:right="60"/>
              <w:jc w:val="center"/>
              <w:rPr>
                <w:bCs/>
                <w:sz w:val="8"/>
                <w:szCs w:val="8"/>
              </w:rPr>
            </w:pPr>
          </w:p>
          <w:p w14:paraId="588517CE" w14:textId="77777777" w:rsidR="008D7A48" w:rsidRPr="00236F8B" w:rsidRDefault="008D7A48" w:rsidP="008D7A48">
            <w:pPr>
              <w:adjustRightInd w:val="0"/>
              <w:jc w:val="center"/>
              <w:rPr>
                <w:bCs/>
                <w:color w:val="000000"/>
                <w:sz w:val="22"/>
                <w:szCs w:val="22"/>
              </w:rPr>
            </w:pPr>
          </w:p>
          <w:p w14:paraId="2D7568F6" w14:textId="04EF1B8C"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528" w:type="dxa"/>
            <w:tcMar>
              <w:left w:w="0" w:type="dxa"/>
              <w:right w:w="0" w:type="dxa"/>
            </w:tcMar>
          </w:tcPr>
          <w:p w14:paraId="640077F0" w14:textId="77777777" w:rsidR="008D7A48" w:rsidRPr="00236F8B" w:rsidRDefault="008D7A48" w:rsidP="008D7A48">
            <w:pPr>
              <w:tabs>
                <w:tab w:val="left" w:pos="745"/>
              </w:tabs>
              <w:ind w:left="180" w:right="60"/>
              <w:jc w:val="center"/>
              <w:rPr>
                <w:bCs/>
                <w:sz w:val="8"/>
                <w:szCs w:val="8"/>
              </w:rPr>
            </w:pPr>
          </w:p>
          <w:p w14:paraId="0106273B" w14:textId="77777777" w:rsidR="008D7A48" w:rsidRPr="00236F8B" w:rsidRDefault="008D7A48" w:rsidP="008D7A48">
            <w:pPr>
              <w:adjustRightInd w:val="0"/>
              <w:jc w:val="center"/>
              <w:rPr>
                <w:bCs/>
                <w:color w:val="000000"/>
                <w:sz w:val="22"/>
                <w:szCs w:val="22"/>
              </w:rPr>
            </w:pPr>
          </w:p>
          <w:p w14:paraId="0C48650F" w14:textId="641BAB45"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707" w:type="dxa"/>
            <w:tcMar>
              <w:left w:w="0" w:type="dxa"/>
              <w:right w:w="0" w:type="dxa"/>
            </w:tcMar>
          </w:tcPr>
          <w:p w14:paraId="14864FAF" w14:textId="77777777" w:rsidR="008D7A48" w:rsidRPr="00236F8B" w:rsidRDefault="008D7A48" w:rsidP="008D7A48">
            <w:pPr>
              <w:tabs>
                <w:tab w:val="left" w:pos="745"/>
              </w:tabs>
              <w:ind w:left="180" w:right="60"/>
              <w:jc w:val="center"/>
              <w:rPr>
                <w:bCs/>
                <w:sz w:val="8"/>
                <w:szCs w:val="8"/>
              </w:rPr>
            </w:pPr>
          </w:p>
          <w:p w14:paraId="7FABB4CD" w14:textId="77777777" w:rsidR="008D7A48" w:rsidRPr="00236F8B" w:rsidRDefault="008D7A48" w:rsidP="008D7A48">
            <w:pPr>
              <w:adjustRightInd w:val="0"/>
              <w:jc w:val="center"/>
              <w:rPr>
                <w:bCs/>
                <w:color w:val="000000"/>
                <w:sz w:val="22"/>
                <w:szCs w:val="22"/>
              </w:rPr>
            </w:pPr>
          </w:p>
          <w:p w14:paraId="5059B30F" w14:textId="79442091" w:rsidR="008D7A48" w:rsidRPr="00236F8B" w:rsidRDefault="008D7A48" w:rsidP="008D7A48">
            <w:pPr>
              <w:tabs>
                <w:tab w:val="left" w:pos="745"/>
              </w:tabs>
              <w:ind w:right="151"/>
              <w:jc w:val="center"/>
              <w:rPr>
                <w:bCs/>
                <w:sz w:val="8"/>
                <w:szCs w:val="8"/>
              </w:rPr>
            </w:pPr>
            <w:r w:rsidRPr="00236F8B">
              <w:rPr>
                <w:bCs/>
                <w:color w:val="000000"/>
                <w:sz w:val="22"/>
                <w:szCs w:val="22"/>
              </w:rPr>
              <w:t>1</w:t>
            </w:r>
          </w:p>
        </w:tc>
      </w:tr>
      <w:tr w:rsidR="008D7A48" w:rsidRPr="00236F8B" w14:paraId="190795E4" w14:textId="77777777" w:rsidTr="00590EDE">
        <w:trPr>
          <w:cantSplit/>
          <w:trHeight w:hRule="exact" w:val="432"/>
        </w:trPr>
        <w:tc>
          <w:tcPr>
            <w:tcW w:w="1579" w:type="dxa"/>
            <w:tcMar>
              <w:left w:w="0" w:type="dxa"/>
              <w:right w:w="0" w:type="dxa"/>
            </w:tcMar>
          </w:tcPr>
          <w:p w14:paraId="45A263DF" w14:textId="77777777" w:rsidR="008D7A48" w:rsidRPr="00236F8B" w:rsidRDefault="008D7A48" w:rsidP="008D7A48">
            <w:pPr>
              <w:tabs>
                <w:tab w:val="left" w:pos="745"/>
              </w:tabs>
              <w:ind w:left="180" w:right="60"/>
              <w:jc w:val="center"/>
              <w:rPr>
                <w:bCs/>
                <w:sz w:val="8"/>
                <w:szCs w:val="8"/>
              </w:rPr>
            </w:pPr>
          </w:p>
          <w:p w14:paraId="40BF3550" w14:textId="01DE2BF8" w:rsidR="008D7A48" w:rsidRPr="00236F8B" w:rsidRDefault="008D7A48" w:rsidP="008D7A48">
            <w:pPr>
              <w:tabs>
                <w:tab w:val="left" w:pos="745"/>
              </w:tabs>
              <w:ind w:right="151"/>
              <w:jc w:val="center"/>
              <w:rPr>
                <w:bCs/>
                <w:sz w:val="8"/>
                <w:szCs w:val="8"/>
              </w:rPr>
            </w:pPr>
            <w:r w:rsidRPr="00236F8B">
              <w:rPr>
                <w:bCs/>
                <w:color w:val="000000"/>
                <w:sz w:val="22"/>
                <w:szCs w:val="22"/>
              </w:rPr>
              <w:t xml:space="preserve">Wet Pond </w:t>
            </w:r>
          </w:p>
        </w:tc>
        <w:tc>
          <w:tcPr>
            <w:tcW w:w="1537" w:type="dxa"/>
            <w:tcMar>
              <w:left w:w="0" w:type="dxa"/>
              <w:right w:w="0" w:type="dxa"/>
            </w:tcMar>
          </w:tcPr>
          <w:p w14:paraId="43498749" w14:textId="77777777" w:rsidR="008D7A48" w:rsidRPr="00236F8B" w:rsidRDefault="008D7A48" w:rsidP="008D7A48">
            <w:pPr>
              <w:tabs>
                <w:tab w:val="left" w:pos="745"/>
              </w:tabs>
              <w:ind w:left="180" w:right="60"/>
              <w:jc w:val="center"/>
              <w:rPr>
                <w:bCs/>
                <w:sz w:val="8"/>
                <w:szCs w:val="8"/>
              </w:rPr>
            </w:pPr>
          </w:p>
          <w:p w14:paraId="026D27CA" w14:textId="76D7CC37" w:rsidR="008D7A48" w:rsidRPr="00236F8B" w:rsidRDefault="008D7A48" w:rsidP="008D7A48">
            <w:pPr>
              <w:tabs>
                <w:tab w:val="left" w:pos="745"/>
              </w:tabs>
              <w:ind w:right="151"/>
              <w:jc w:val="center"/>
              <w:rPr>
                <w:bCs/>
                <w:sz w:val="8"/>
                <w:szCs w:val="8"/>
              </w:rPr>
            </w:pPr>
            <w:r w:rsidRPr="00236F8B">
              <w:rPr>
                <w:bCs/>
                <w:color w:val="000000"/>
                <w:sz w:val="22"/>
                <w:szCs w:val="22"/>
              </w:rPr>
              <w:t>50-90</w:t>
            </w:r>
          </w:p>
        </w:tc>
        <w:tc>
          <w:tcPr>
            <w:tcW w:w="1569" w:type="dxa"/>
            <w:tcMar>
              <w:left w:w="0" w:type="dxa"/>
              <w:right w:w="0" w:type="dxa"/>
            </w:tcMar>
          </w:tcPr>
          <w:p w14:paraId="4FC262E0" w14:textId="77777777" w:rsidR="008D7A48" w:rsidRPr="00236F8B" w:rsidRDefault="008D7A48" w:rsidP="008D7A48">
            <w:pPr>
              <w:tabs>
                <w:tab w:val="left" w:pos="745"/>
              </w:tabs>
              <w:ind w:left="180" w:right="60"/>
              <w:jc w:val="center"/>
              <w:rPr>
                <w:bCs/>
                <w:sz w:val="8"/>
                <w:szCs w:val="8"/>
              </w:rPr>
            </w:pPr>
          </w:p>
          <w:p w14:paraId="309C2F2D" w14:textId="6F57FFD1" w:rsidR="008D7A48" w:rsidRPr="00236F8B" w:rsidRDefault="008D7A48" w:rsidP="008D7A48">
            <w:pPr>
              <w:tabs>
                <w:tab w:val="left" w:pos="745"/>
              </w:tabs>
              <w:ind w:right="151"/>
              <w:jc w:val="center"/>
              <w:rPr>
                <w:bCs/>
                <w:sz w:val="8"/>
                <w:szCs w:val="8"/>
              </w:rPr>
            </w:pPr>
            <w:r w:rsidRPr="00236F8B">
              <w:rPr>
                <w:bCs/>
                <w:color w:val="000000"/>
                <w:sz w:val="22"/>
                <w:szCs w:val="22"/>
              </w:rPr>
              <w:t>Yes</w:t>
            </w:r>
          </w:p>
        </w:tc>
        <w:tc>
          <w:tcPr>
            <w:tcW w:w="1528" w:type="dxa"/>
            <w:tcMar>
              <w:left w:w="0" w:type="dxa"/>
              <w:right w:w="0" w:type="dxa"/>
            </w:tcMar>
          </w:tcPr>
          <w:p w14:paraId="1DFDE9F7" w14:textId="77777777" w:rsidR="008D7A48" w:rsidRPr="00236F8B" w:rsidRDefault="008D7A48" w:rsidP="008D7A48">
            <w:pPr>
              <w:tabs>
                <w:tab w:val="left" w:pos="745"/>
              </w:tabs>
              <w:ind w:left="180" w:right="60"/>
              <w:jc w:val="center"/>
              <w:rPr>
                <w:bCs/>
                <w:sz w:val="8"/>
                <w:szCs w:val="8"/>
              </w:rPr>
            </w:pPr>
          </w:p>
          <w:p w14:paraId="72CA8D11" w14:textId="31057815" w:rsidR="008D7A48" w:rsidRPr="00236F8B" w:rsidRDefault="008D7A48" w:rsidP="008D7A48">
            <w:pPr>
              <w:tabs>
                <w:tab w:val="left" w:pos="745"/>
              </w:tabs>
              <w:ind w:right="151"/>
              <w:jc w:val="center"/>
              <w:rPr>
                <w:bCs/>
                <w:sz w:val="8"/>
                <w:szCs w:val="8"/>
              </w:rPr>
            </w:pPr>
            <w:r w:rsidRPr="00236F8B">
              <w:rPr>
                <w:bCs/>
                <w:color w:val="000000"/>
                <w:sz w:val="22"/>
                <w:szCs w:val="22"/>
              </w:rPr>
              <w:t>No</w:t>
            </w:r>
          </w:p>
        </w:tc>
        <w:tc>
          <w:tcPr>
            <w:tcW w:w="1707" w:type="dxa"/>
            <w:tcMar>
              <w:left w:w="0" w:type="dxa"/>
              <w:right w:w="0" w:type="dxa"/>
            </w:tcMar>
          </w:tcPr>
          <w:p w14:paraId="39DC7ED1" w14:textId="77777777" w:rsidR="008D7A48" w:rsidRPr="00236F8B" w:rsidRDefault="008D7A48" w:rsidP="008D7A48">
            <w:pPr>
              <w:tabs>
                <w:tab w:val="left" w:pos="745"/>
              </w:tabs>
              <w:ind w:left="180" w:right="60"/>
              <w:jc w:val="center"/>
              <w:rPr>
                <w:bCs/>
                <w:sz w:val="8"/>
                <w:szCs w:val="8"/>
              </w:rPr>
            </w:pPr>
          </w:p>
          <w:p w14:paraId="5F92AD1A" w14:textId="5AF9F2D0" w:rsidR="008D7A48" w:rsidRPr="00236F8B" w:rsidRDefault="008D7A48" w:rsidP="008D7A48">
            <w:pPr>
              <w:tabs>
                <w:tab w:val="left" w:pos="745"/>
              </w:tabs>
              <w:ind w:right="151"/>
              <w:jc w:val="center"/>
              <w:rPr>
                <w:bCs/>
                <w:sz w:val="8"/>
                <w:szCs w:val="8"/>
              </w:rPr>
            </w:pPr>
            <w:r w:rsidRPr="00236F8B">
              <w:rPr>
                <w:bCs/>
                <w:color w:val="000000"/>
                <w:sz w:val="22"/>
                <w:szCs w:val="22"/>
              </w:rPr>
              <w:t>N/A</w:t>
            </w:r>
          </w:p>
        </w:tc>
      </w:tr>
    </w:tbl>
    <w:p w14:paraId="40B7B782" w14:textId="6307CC78" w:rsidR="0016227A" w:rsidRDefault="0016227A" w:rsidP="00D21C7F">
      <w:pPr>
        <w:ind w:left="720" w:right="540"/>
        <w:rPr>
          <w:sz w:val="22"/>
          <w:szCs w:val="22"/>
        </w:rPr>
      </w:pPr>
    </w:p>
    <w:p w14:paraId="3D3BF40E" w14:textId="400E9C78" w:rsidR="0016227A" w:rsidRPr="0016227A" w:rsidRDefault="0016227A" w:rsidP="00D21C7F">
      <w:pPr>
        <w:ind w:left="720" w:right="540"/>
        <w:rPr>
          <w:sz w:val="16"/>
          <w:szCs w:val="16"/>
        </w:rPr>
      </w:pPr>
    </w:p>
    <w:p w14:paraId="0B958A34" w14:textId="02E3A1DE" w:rsidR="0016227A" w:rsidRPr="0016227A" w:rsidRDefault="0016227A" w:rsidP="00D21C7F">
      <w:pPr>
        <w:ind w:left="720" w:right="540"/>
        <w:rPr>
          <w:sz w:val="16"/>
          <w:szCs w:val="16"/>
        </w:rPr>
      </w:pPr>
    </w:p>
    <w:p w14:paraId="71C5853B" w14:textId="77777777" w:rsidR="0016227A" w:rsidRPr="0016227A" w:rsidRDefault="0016227A" w:rsidP="00D21C7F">
      <w:pPr>
        <w:ind w:left="720" w:right="540"/>
        <w:rPr>
          <w:sz w:val="18"/>
          <w:szCs w:val="18"/>
        </w:rPr>
      </w:pPr>
    </w:p>
    <w:p w14:paraId="05FCB48D" w14:textId="77777777" w:rsidR="008D7A48" w:rsidRPr="00236F8B" w:rsidRDefault="008D7A48" w:rsidP="008D7A48">
      <w:pPr>
        <w:pStyle w:val="Default"/>
        <w:spacing w:line="216" w:lineRule="auto"/>
        <w:ind w:left="900" w:right="547"/>
        <w:jc w:val="both"/>
        <w:rPr>
          <w:rFonts w:asciiTheme="minorHAnsi" w:hAnsiTheme="minorHAnsi" w:cs="Arial"/>
          <w:bCs/>
          <w:sz w:val="22"/>
          <w:szCs w:val="22"/>
        </w:rPr>
      </w:pPr>
      <w:r w:rsidRPr="00236F8B">
        <w:rPr>
          <w:rFonts w:asciiTheme="minorHAnsi" w:hAnsiTheme="minorHAnsi" w:cs="Arial"/>
          <w:bCs/>
          <w:sz w:val="22"/>
          <w:szCs w:val="22"/>
        </w:rPr>
        <w:lastRenderedPageBreak/>
        <w:t xml:space="preserve">Notes to Tables 1, 2, and 3:  </w:t>
      </w:r>
    </w:p>
    <w:p w14:paraId="4AA73D45" w14:textId="23B2EE3D" w:rsidR="008D7A48" w:rsidRPr="00236F8B" w:rsidRDefault="008D7A48" w:rsidP="008D7A48">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(a)</w:t>
      </w:r>
      <w:r w:rsidRPr="00236F8B">
        <w:rPr>
          <w:rFonts w:asciiTheme="minorHAnsi" w:hAnsiTheme="minorHAnsi" w:cs="Arial"/>
          <w:bCs/>
          <w:sz w:val="16"/>
          <w:szCs w:val="16"/>
        </w:rPr>
        <w:t xml:space="preserve"> </w:t>
      </w:r>
      <w:r w:rsidRPr="00236F8B">
        <w:rPr>
          <w:rFonts w:asciiTheme="minorHAnsi" w:hAnsiTheme="minorHAnsi" w:cs="Arial"/>
          <w:bCs/>
          <w:sz w:val="22"/>
          <w:szCs w:val="22"/>
        </w:rPr>
        <w:t xml:space="preserve"> subject to the applicable contributory drainage area limitation specified at </w:t>
      </w:r>
      <w:r w:rsidR="00636FC3">
        <w:rPr>
          <w:rFonts w:asciiTheme="minorHAnsi" w:hAnsiTheme="minorHAnsi" w:cs="Arial"/>
          <w:bCs/>
          <w:sz w:val="22"/>
          <w:szCs w:val="22"/>
        </w:rPr>
        <w:t xml:space="preserve">§ </w:t>
      </w:r>
      <w:r w:rsidR="000E0E56">
        <w:rPr>
          <w:rFonts w:asciiTheme="minorHAnsi" w:hAnsiTheme="minorHAnsi" w:cs="Arial"/>
          <w:bCs/>
          <w:sz w:val="22"/>
          <w:szCs w:val="22"/>
        </w:rPr>
        <w:t>150-84.4</w:t>
      </w:r>
      <w:r w:rsidRPr="00236F8B">
        <w:rPr>
          <w:rFonts w:asciiTheme="minorHAnsi" w:hAnsiTheme="minorHAnsi" w:cs="Arial"/>
          <w:bCs/>
          <w:sz w:val="22"/>
          <w:szCs w:val="22"/>
        </w:rPr>
        <w:t xml:space="preserve">O.2; </w:t>
      </w:r>
    </w:p>
    <w:p w14:paraId="0CE654D0" w14:textId="77777777" w:rsidR="008D7A48" w:rsidRPr="00236F8B" w:rsidRDefault="008D7A48" w:rsidP="008D7A48">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 xml:space="preserve">(b)  designed to infiltrate into the subsoil; </w:t>
      </w:r>
    </w:p>
    <w:p w14:paraId="7B5073BE" w14:textId="77777777" w:rsidR="008D7A48" w:rsidRPr="00236F8B" w:rsidRDefault="008D7A48" w:rsidP="008D7A48">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(c)</w:t>
      </w:r>
      <w:r w:rsidRPr="00236F8B">
        <w:rPr>
          <w:rFonts w:asciiTheme="minorHAnsi" w:hAnsiTheme="minorHAnsi" w:cs="Arial"/>
          <w:bCs/>
          <w:sz w:val="16"/>
          <w:szCs w:val="16"/>
        </w:rPr>
        <w:t xml:space="preserve">  </w:t>
      </w:r>
      <w:r w:rsidRPr="00236F8B">
        <w:rPr>
          <w:rFonts w:asciiTheme="minorHAnsi" w:hAnsiTheme="minorHAnsi" w:cs="Arial"/>
          <w:bCs/>
          <w:sz w:val="22"/>
          <w:szCs w:val="22"/>
        </w:rPr>
        <w:t xml:space="preserve"> designed with underdrains; </w:t>
      </w:r>
    </w:p>
    <w:p w14:paraId="58754B77" w14:textId="77777777" w:rsidR="008D7A48" w:rsidRPr="00236F8B" w:rsidRDefault="008D7A48" w:rsidP="008D7A48">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 xml:space="preserve">(d)  designed to maintain at least a </w:t>
      </w:r>
      <w:proofErr w:type="gramStart"/>
      <w:r w:rsidRPr="00236F8B">
        <w:rPr>
          <w:rFonts w:asciiTheme="minorHAnsi" w:hAnsiTheme="minorHAnsi" w:cs="Arial"/>
          <w:bCs/>
          <w:sz w:val="22"/>
          <w:szCs w:val="22"/>
        </w:rPr>
        <w:t>10-foot wide</w:t>
      </w:r>
      <w:proofErr w:type="gramEnd"/>
      <w:r w:rsidRPr="00236F8B">
        <w:rPr>
          <w:rFonts w:asciiTheme="minorHAnsi" w:hAnsiTheme="minorHAnsi" w:cs="Arial"/>
          <w:bCs/>
          <w:sz w:val="22"/>
          <w:szCs w:val="22"/>
        </w:rPr>
        <w:t xml:space="preserve"> area of native vegetation along at least 50 percent of the shoreline and to include a stormwater runoff retention component designed to capture stormwater runoff for beneficial reuse, such as</w:t>
      </w:r>
      <w:r w:rsidRPr="00236F8B">
        <w:rPr>
          <w:rFonts w:asciiTheme="minorHAnsi" w:hAnsiTheme="minorHAnsi"/>
          <w:bCs/>
          <w:sz w:val="22"/>
          <w:szCs w:val="22"/>
        </w:rPr>
        <w:t xml:space="preserve"> </w:t>
      </w:r>
      <w:r w:rsidRPr="00236F8B">
        <w:rPr>
          <w:rFonts w:asciiTheme="minorHAnsi" w:hAnsiTheme="minorHAnsi" w:cs="Arial"/>
          <w:bCs/>
          <w:sz w:val="22"/>
          <w:szCs w:val="22"/>
        </w:rPr>
        <w:t xml:space="preserve">irrigation; </w:t>
      </w:r>
    </w:p>
    <w:p w14:paraId="26DCEF6C" w14:textId="77777777" w:rsidR="008D7A48" w:rsidRPr="00236F8B" w:rsidRDefault="008D7A48" w:rsidP="008D7A48">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 xml:space="preserve">(e)  designed with a slope of less than two percent; </w:t>
      </w:r>
    </w:p>
    <w:p w14:paraId="04D9B7E3" w14:textId="77777777" w:rsidR="008D7A48" w:rsidRPr="00236F8B" w:rsidRDefault="008D7A48" w:rsidP="008D7A48">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(f)</w:t>
      </w:r>
      <w:r w:rsidRPr="00236F8B">
        <w:rPr>
          <w:rFonts w:asciiTheme="minorHAnsi" w:hAnsiTheme="minorHAnsi" w:cs="Arial"/>
          <w:bCs/>
          <w:sz w:val="20"/>
          <w:szCs w:val="20"/>
        </w:rPr>
        <w:t xml:space="preserve">  </w:t>
      </w:r>
      <w:r w:rsidRPr="00236F8B">
        <w:rPr>
          <w:rFonts w:asciiTheme="minorHAnsi" w:hAnsiTheme="minorHAnsi" w:cs="Arial"/>
          <w:bCs/>
          <w:sz w:val="22"/>
          <w:szCs w:val="22"/>
        </w:rPr>
        <w:t xml:space="preserve"> designed with a slope of equal to or greater than two percent; </w:t>
      </w:r>
    </w:p>
    <w:p w14:paraId="2F70350A" w14:textId="16078BD6" w:rsidR="008D7A48" w:rsidRPr="00236F8B" w:rsidRDefault="008D7A48" w:rsidP="008D7A48">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(g)</w:t>
      </w:r>
      <w:r w:rsidRPr="00236F8B">
        <w:rPr>
          <w:rFonts w:asciiTheme="minorHAnsi" w:hAnsiTheme="minorHAnsi" w:cs="Arial"/>
          <w:bCs/>
          <w:sz w:val="20"/>
          <w:szCs w:val="20"/>
        </w:rPr>
        <w:t xml:space="preserve">  </w:t>
      </w:r>
      <w:r w:rsidRPr="00236F8B">
        <w:rPr>
          <w:rFonts w:asciiTheme="minorHAnsi" w:hAnsiTheme="minorHAnsi" w:cs="Arial"/>
          <w:bCs/>
          <w:sz w:val="22"/>
          <w:szCs w:val="22"/>
        </w:rPr>
        <w:t xml:space="preserve">manufactured treatment devices that meet the definition of green infrastructure at </w:t>
      </w:r>
      <w:r w:rsidR="00636FC3">
        <w:rPr>
          <w:rFonts w:asciiTheme="minorHAnsi" w:hAnsiTheme="minorHAnsi" w:cs="Arial"/>
          <w:bCs/>
          <w:sz w:val="22"/>
          <w:szCs w:val="22"/>
        </w:rPr>
        <w:t xml:space="preserve">§ </w:t>
      </w:r>
      <w:r w:rsidR="000E0E56">
        <w:rPr>
          <w:rFonts w:asciiTheme="minorHAnsi" w:hAnsiTheme="minorHAnsi" w:cs="Arial"/>
          <w:bCs/>
          <w:sz w:val="22"/>
          <w:szCs w:val="22"/>
        </w:rPr>
        <w:t>150-84.2</w:t>
      </w:r>
      <w:r w:rsidRPr="00236F8B">
        <w:rPr>
          <w:rFonts w:asciiTheme="minorHAnsi" w:hAnsiTheme="minorHAnsi" w:cs="Arial"/>
          <w:bCs/>
          <w:sz w:val="22"/>
          <w:szCs w:val="22"/>
        </w:rPr>
        <w:t xml:space="preserve">; </w:t>
      </w:r>
    </w:p>
    <w:p w14:paraId="7EAF9599" w14:textId="4ED4CE23" w:rsidR="008D7A48" w:rsidRDefault="008D7A48" w:rsidP="008D7A48">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(h)</w:t>
      </w:r>
      <w:r w:rsidRPr="00236F8B">
        <w:rPr>
          <w:rFonts w:asciiTheme="minorHAnsi" w:hAnsiTheme="minorHAnsi" w:cs="Arial"/>
          <w:bCs/>
          <w:spacing w:val="-20"/>
          <w:sz w:val="16"/>
          <w:szCs w:val="16"/>
        </w:rPr>
        <w:t xml:space="preserve"> </w:t>
      </w:r>
      <w:r w:rsidRPr="00236F8B">
        <w:rPr>
          <w:rFonts w:asciiTheme="minorHAnsi" w:hAnsiTheme="minorHAnsi" w:cs="Arial"/>
          <w:bCs/>
          <w:sz w:val="22"/>
          <w:szCs w:val="22"/>
        </w:rPr>
        <w:t xml:space="preserve">manufactured treatment devices that do not meet the definition of green infrastructure at </w:t>
      </w:r>
      <w:r w:rsidR="00636FC3">
        <w:rPr>
          <w:rFonts w:asciiTheme="minorHAnsi" w:hAnsiTheme="minorHAnsi" w:cs="Arial"/>
          <w:bCs/>
          <w:sz w:val="22"/>
          <w:szCs w:val="22"/>
        </w:rPr>
        <w:t xml:space="preserve">§ </w:t>
      </w:r>
      <w:r w:rsidR="000E0E56">
        <w:rPr>
          <w:rFonts w:asciiTheme="minorHAnsi" w:hAnsiTheme="minorHAnsi" w:cs="Arial"/>
          <w:bCs/>
          <w:sz w:val="22"/>
          <w:szCs w:val="22"/>
        </w:rPr>
        <w:t>150-84.2</w:t>
      </w:r>
      <w:r w:rsidRPr="00236F8B">
        <w:rPr>
          <w:rFonts w:asciiTheme="minorHAnsi" w:hAnsiTheme="minorHAnsi" w:cs="Arial"/>
          <w:bCs/>
          <w:sz w:val="22"/>
          <w:szCs w:val="22"/>
        </w:rPr>
        <w:t xml:space="preserve">. </w:t>
      </w:r>
    </w:p>
    <w:p w14:paraId="77DE6E31" w14:textId="4AEDE776" w:rsidR="000C0D22" w:rsidRDefault="000C0D22" w:rsidP="00704292">
      <w:pPr>
        <w:ind w:left="720" w:right="540"/>
      </w:pPr>
    </w:p>
    <w:p w14:paraId="4FE42B7E" w14:textId="1181C4AA" w:rsidR="0016227A" w:rsidRPr="00236F8B" w:rsidRDefault="0016227A" w:rsidP="0016227A">
      <w:pPr>
        <w:pStyle w:val="ListParagraph"/>
        <w:numPr>
          <w:ilvl w:val="0"/>
          <w:numId w:val="6"/>
        </w:numPr>
        <w:ind w:left="1080" w:right="540"/>
      </w:pPr>
      <w:r w:rsidRPr="00236F8B">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w:t>
      </w:r>
      <w:r>
        <w:t>municipality</w:t>
      </w:r>
      <w:r w:rsidRPr="00236F8B">
        <w:t xml:space="preserve">.  </w:t>
      </w:r>
      <w:r>
        <w:t>A</w:t>
      </w:r>
      <w:r w:rsidRPr="00236F8B">
        <w:t xml:space="preserve"> copy of any approved alternative stormwater management measure, alternative removal rate, and/or alternative method to calculate the removal rate shall be provided to the Department in accordance with </w:t>
      </w:r>
      <w:r w:rsidR="004E710B">
        <w:t xml:space="preserve">§ </w:t>
      </w:r>
      <w:r w:rsidR="00FB4C1F">
        <w:t>150-84.</w:t>
      </w:r>
      <w:r w:rsidR="001C51F5">
        <w:t>6</w:t>
      </w:r>
      <w:r w:rsidRPr="00236F8B">
        <w:t xml:space="preserve">B.  Alternative stormwater management measures may be used to satisfy the requirements at </w:t>
      </w:r>
      <w:r w:rsidR="004E710B">
        <w:t xml:space="preserve">§ </w:t>
      </w:r>
      <w:r w:rsidR="00FB4C1F">
        <w:t>150-84.4</w:t>
      </w:r>
      <w:r>
        <w:t>O</w:t>
      </w:r>
      <w:r w:rsidRPr="00236F8B">
        <w:t xml:space="preserve"> only if the measures meet the definition of green infrastructure at </w:t>
      </w:r>
      <w:r w:rsidR="004E710B">
        <w:t xml:space="preserve">§ </w:t>
      </w:r>
      <w:r w:rsidR="00FB4C1F">
        <w:t>150-84.2</w:t>
      </w:r>
      <w:r w:rsidRPr="00236F8B">
        <w:t xml:space="preserve">.  Alternative stormwater management measures that function in a similar manner to a BMP listed at </w:t>
      </w:r>
      <w:r w:rsidR="004E710B">
        <w:t xml:space="preserve">§ </w:t>
      </w:r>
      <w:r w:rsidR="00FB4C1F">
        <w:t>150-84.4</w:t>
      </w:r>
      <w:r w:rsidRPr="00236F8B">
        <w:t xml:space="preserve">O.2 are subject to the contributory drainage area limitation specified at </w:t>
      </w:r>
      <w:r w:rsidR="004E710B">
        <w:t xml:space="preserve">§ </w:t>
      </w:r>
      <w:r w:rsidR="00FB4C1F">
        <w:t>150-84.4</w:t>
      </w:r>
      <w:r w:rsidRPr="00236F8B">
        <w:t xml:space="preserve">O.2 for that similarly functioning BMP.  Alternative stormwater management measures approved in accordance with this subsection that do not function in a similar manner to any BMP listed at </w:t>
      </w:r>
      <w:r w:rsidR="004E710B">
        <w:t xml:space="preserve">§ </w:t>
      </w:r>
      <w:r w:rsidR="00FB4C1F">
        <w:t>150-84.4</w:t>
      </w:r>
      <w:r w:rsidRPr="00236F8B">
        <w:t xml:space="preserve">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w:t>
      </w:r>
      <w:r w:rsidR="004E710B">
        <w:t xml:space="preserve">§ </w:t>
      </w:r>
      <w:r w:rsidR="00FB4C1F">
        <w:t>150-84.4</w:t>
      </w:r>
      <w:r w:rsidRPr="00236F8B">
        <w:t xml:space="preserve">D is granted from </w:t>
      </w:r>
      <w:r w:rsidR="004E710B">
        <w:t xml:space="preserve">§ </w:t>
      </w:r>
      <w:r w:rsidR="00FB4C1F">
        <w:t>150-84.4</w:t>
      </w:r>
      <w:r>
        <w:t>O</w:t>
      </w:r>
      <w:r w:rsidRPr="00236F8B">
        <w:t xml:space="preserve">.  </w:t>
      </w:r>
    </w:p>
    <w:p w14:paraId="7F65640D" w14:textId="77777777" w:rsidR="0016227A" w:rsidRPr="00236F8B" w:rsidRDefault="0016227A" w:rsidP="0016227A">
      <w:pPr>
        <w:pStyle w:val="ListParagraph"/>
        <w:ind w:left="1080" w:right="540"/>
        <w:rPr>
          <w:sz w:val="20"/>
          <w:szCs w:val="20"/>
        </w:rPr>
      </w:pPr>
    </w:p>
    <w:p w14:paraId="6FBC3A69" w14:textId="77777777" w:rsidR="0016227A" w:rsidRPr="00236F8B" w:rsidRDefault="0016227A" w:rsidP="0016227A">
      <w:pPr>
        <w:pStyle w:val="ListParagraph"/>
        <w:numPr>
          <w:ilvl w:val="0"/>
          <w:numId w:val="6"/>
        </w:numPr>
        <w:ind w:left="1080" w:right="540"/>
      </w:pPr>
      <w:r w:rsidRPr="00236F8B">
        <w:t xml:space="preserve">Whenever the stormwater management design includes one or more </w:t>
      </w:r>
      <w:proofErr w:type="spellStart"/>
      <w:r w:rsidRPr="00236F8B">
        <w:t>BMPs</w:t>
      </w:r>
      <w:proofErr w:type="spellEnd"/>
      <w:r w:rsidRPr="00236F8B">
        <w:t xml:space="preserve">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w:t>
      </w:r>
      <w:proofErr w:type="gramStart"/>
      <w:r w:rsidRPr="00236F8B">
        <w:t>high water</w:t>
      </w:r>
      <w:proofErr w:type="gramEnd"/>
      <w:r w:rsidRPr="00236F8B">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2319B95E" w14:textId="385BFBA0" w:rsidR="0016227A" w:rsidRDefault="0016227A" w:rsidP="0016227A">
      <w:pPr>
        <w:pStyle w:val="ListParagraph"/>
        <w:ind w:left="1080" w:right="540"/>
        <w:rPr>
          <w:sz w:val="20"/>
          <w:szCs w:val="20"/>
        </w:rPr>
      </w:pPr>
    </w:p>
    <w:p w14:paraId="3BD0F195" w14:textId="59D0AD68" w:rsidR="00FB4C1F" w:rsidRDefault="00FB4C1F" w:rsidP="0016227A">
      <w:pPr>
        <w:pStyle w:val="ListParagraph"/>
        <w:ind w:left="1080" w:right="540"/>
        <w:rPr>
          <w:sz w:val="20"/>
          <w:szCs w:val="20"/>
        </w:rPr>
      </w:pPr>
    </w:p>
    <w:p w14:paraId="3599452D" w14:textId="77777777" w:rsidR="00FB4C1F" w:rsidRPr="00236F8B" w:rsidRDefault="00FB4C1F" w:rsidP="0016227A">
      <w:pPr>
        <w:pStyle w:val="ListParagraph"/>
        <w:ind w:left="1080" w:right="540"/>
        <w:rPr>
          <w:sz w:val="20"/>
          <w:szCs w:val="20"/>
        </w:rPr>
      </w:pPr>
    </w:p>
    <w:p w14:paraId="2CE9224B" w14:textId="77777777" w:rsidR="0016227A" w:rsidRPr="00236F8B" w:rsidRDefault="0016227A" w:rsidP="0016227A">
      <w:pPr>
        <w:pStyle w:val="BodyText"/>
        <w:numPr>
          <w:ilvl w:val="0"/>
          <w:numId w:val="6"/>
        </w:numPr>
        <w:spacing w:after="120"/>
        <w:ind w:left="1080"/>
        <w:rPr>
          <w:rFonts w:asciiTheme="minorHAnsi" w:eastAsiaTheme="minorHAnsi" w:hAnsiTheme="minorHAnsi" w:cstheme="minorBidi"/>
          <w:sz w:val="22"/>
          <w:szCs w:val="22"/>
        </w:rPr>
      </w:pPr>
      <w:r w:rsidRPr="00236F8B">
        <w:rPr>
          <w:rFonts w:asciiTheme="minorHAnsi" w:eastAsiaTheme="minorHAnsi" w:hAnsiTheme="minorHAnsi" w:cstheme="minorBidi"/>
          <w:sz w:val="22"/>
          <w:szCs w:val="22"/>
        </w:rPr>
        <w:lastRenderedPageBreak/>
        <w:t xml:space="preserve">Design standards for stormwater management measures are as follows: </w:t>
      </w:r>
    </w:p>
    <w:p w14:paraId="06D5543E" w14:textId="77777777" w:rsidR="0016227A" w:rsidRPr="00236F8B" w:rsidRDefault="0016227A" w:rsidP="0016227A">
      <w:pPr>
        <w:pStyle w:val="ListParagraph"/>
        <w:numPr>
          <w:ilvl w:val="0"/>
          <w:numId w:val="24"/>
        </w:numPr>
        <w:ind w:left="1440" w:right="540"/>
      </w:pPr>
      <w:r w:rsidRPr="00236F8B">
        <w:t xml:space="preserve">Stormwater management measures shall be designed to take into account the existing site conditions, including, but not limited to, environmentally critical areas; wetlands; flood-prone areas; slopes; depth to seasonal </w:t>
      </w:r>
      <w:proofErr w:type="gramStart"/>
      <w:r w:rsidRPr="00236F8B">
        <w:t>high water</w:t>
      </w:r>
      <w:proofErr w:type="gramEnd"/>
      <w:r w:rsidRPr="00236F8B">
        <w:t xml:space="preserve"> table; soil type, permeability, and texture; drainage area and drainage patterns; and the presence of solution-prone carbonate rocks (limestone); </w:t>
      </w:r>
    </w:p>
    <w:p w14:paraId="6AD2E25C" w14:textId="7387A760" w:rsidR="0065320A" w:rsidRPr="0016227A" w:rsidRDefault="005D1FB6" w:rsidP="0016227A">
      <w:pPr>
        <w:pStyle w:val="ListParagraph"/>
        <w:numPr>
          <w:ilvl w:val="0"/>
          <w:numId w:val="24"/>
        </w:numPr>
        <w:ind w:left="1440" w:right="540"/>
      </w:pPr>
      <w:r w:rsidRPr="00236F8B">
        <w:t xml:space="preserve">Stormwater management measures shall be designed to minimize maintenance, facilitate maintenance and repairs, and ensure proper functioning. </w:t>
      </w:r>
      <w:r w:rsidR="00704292" w:rsidRPr="00236F8B">
        <w:t xml:space="preserve"> </w:t>
      </w:r>
      <w:r w:rsidRPr="00236F8B">
        <w:t xml:space="preserve">Trash racks shall be installed at the intake to the outlet structure, as appropriate, and shall have </w:t>
      </w:r>
      <w:bookmarkStart w:id="3" w:name="_Hlk31031160"/>
    </w:p>
    <w:bookmarkEnd w:id="3"/>
    <w:p w14:paraId="786DCEA6" w14:textId="0EB2651E" w:rsidR="0016227A" w:rsidRPr="0016227A" w:rsidRDefault="00B966CA" w:rsidP="004E710B">
      <w:pPr>
        <w:ind w:left="1440" w:right="540"/>
        <w:rPr>
          <w:sz w:val="22"/>
          <w:szCs w:val="22"/>
        </w:rPr>
      </w:pPr>
      <w:r w:rsidRPr="00236F8B">
        <w:rPr>
          <w:noProof/>
          <w:sz w:val="22"/>
          <w:szCs w:val="22"/>
        </w:rPr>
        <mc:AlternateContent>
          <mc:Choice Requires="wps">
            <w:drawing>
              <wp:anchor distT="0" distB="0" distL="114300" distR="114300" simplePos="0" relativeHeight="251628544" behindDoc="1" locked="0" layoutInCell="1" allowOverlap="1" wp14:anchorId="5C0EB930" wp14:editId="388231DF">
                <wp:simplePos x="0" y="0"/>
                <wp:positionH relativeFrom="column">
                  <wp:posOffset>172720</wp:posOffset>
                </wp:positionH>
                <wp:positionV relativeFrom="paragraph">
                  <wp:posOffset>-100330</wp:posOffset>
                </wp:positionV>
                <wp:extent cx="5705856" cy="819302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8193024"/>
                        </a:xfrm>
                        <a:prstGeom prst="rect">
                          <a:avLst/>
                        </a:prstGeom>
                        <a:noFill/>
                        <a:ln w="12700" cap="sq" cmpd="sng">
                          <a:noFill/>
                          <a:bevel/>
                          <a:headEnd/>
                          <a:tailEnd/>
                        </a:ln>
                      </wps:spPr>
                      <wps:txbx>
                        <w:txbxContent>
                          <w:p w14:paraId="544231D6" w14:textId="77777777" w:rsidR="00E0085E" w:rsidRPr="008F0017" w:rsidRDefault="00E0085E" w:rsidP="00E779F2">
                            <w:pPr>
                              <w:ind w:right="118"/>
                              <w:jc w:val="right"/>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0EB930" id="_x0000_s1032" type="#_x0000_t202" style="position:absolute;left:0;text-align:left;margin-left:13.6pt;margin-top:-7.9pt;width:449.3pt;height:64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" filled="f" stroked="f" strokeweight="1pt">
                <v:stroke joinstyle="bevel" endcap="square"/>
                <v:textbox>
                  <w:txbxContent>
                    <w:p w14:paraId="544231D6" w14:textId="77777777" w:rsidR="00E0085E" w:rsidRPr="008F0017" w:rsidRDefault="00E0085E" w:rsidP="00E779F2">
                      <w:pPr>
                        <w:ind w:right="118"/>
                        <w:jc w:val="right"/>
                        <w:rPr>
                          <w:sz w:val="22"/>
                          <w:szCs w:val="22"/>
                        </w:rPr>
                      </w:pPr>
                    </w:p>
                  </w:txbxContent>
                </v:textbox>
              </v:shape>
            </w:pict>
          </mc:Fallback>
        </mc:AlternateContent>
      </w:r>
      <w:r w:rsidR="0016227A" w:rsidRPr="0016227A">
        <w:rPr>
          <w:sz w:val="22"/>
          <w:szCs w:val="22"/>
        </w:rPr>
        <w:t xml:space="preserve">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w:t>
      </w:r>
      <w:r w:rsidR="004E710B">
        <w:rPr>
          <w:sz w:val="22"/>
          <w:szCs w:val="22"/>
        </w:rPr>
        <w:t xml:space="preserve">§ </w:t>
      </w:r>
      <w:r w:rsidR="00DF538C">
        <w:rPr>
          <w:sz w:val="22"/>
          <w:szCs w:val="22"/>
        </w:rPr>
        <w:t>150-84.8</w:t>
      </w:r>
      <w:r w:rsidR="0016227A" w:rsidRPr="0016227A">
        <w:rPr>
          <w:sz w:val="22"/>
          <w:szCs w:val="22"/>
        </w:rPr>
        <w:t xml:space="preserve">C; </w:t>
      </w:r>
    </w:p>
    <w:p w14:paraId="279DBDDA" w14:textId="77777777" w:rsidR="0016227A" w:rsidRPr="00236F8B" w:rsidRDefault="0016227A" w:rsidP="0016227A">
      <w:pPr>
        <w:pStyle w:val="ListParagraph"/>
        <w:numPr>
          <w:ilvl w:val="0"/>
          <w:numId w:val="24"/>
        </w:numPr>
        <w:ind w:left="1440" w:right="540"/>
      </w:pPr>
      <w:r w:rsidRPr="00236F8B">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69891E4C" w14:textId="64E6AD59" w:rsidR="0016227A" w:rsidRPr="00236F8B" w:rsidRDefault="0016227A" w:rsidP="0016227A">
      <w:pPr>
        <w:pStyle w:val="ListParagraph"/>
        <w:numPr>
          <w:ilvl w:val="0"/>
          <w:numId w:val="24"/>
        </w:numPr>
        <w:ind w:left="1440" w:right="540"/>
      </w:pPr>
      <w:r w:rsidRPr="00236F8B">
        <w:t xml:space="preserve">Stormwater management </w:t>
      </w:r>
      <w:proofErr w:type="spellStart"/>
      <w:r w:rsidRPr="00236F8B">
        <w:t>BMPs</w:t>
      </w:r>
      <w:proofErr w:type="spellEnd"/>
      <w:r w:rsidRPr="00236F8B">
        <w:t xml:space="preserve"> shall be designed to meet the minimum safety standards for stormwater management </w:t>
      </w:r>
      <w:proofErr w:type="spellStart"/>
      <w:r w:rsidRPr="00236F8B">
        <w:t>BMPs</w:t>
      </w:r>
      <w:proofErr w:type="spellEnd"/>
      <w:r w:rsidRPr="00236F8B">
        <w:t xml:space="preserve"> at </w:t>
      </w:r>
      <w:r w:rsidR="004E710B">
        <w:t xml:space="preserve">§ </w:t>
      </w:r>
      <w:r w:rsidR="00DF538C">
        <w:t>150-84.8</w:t>
      </w:r>
      <w:r w:rsidRPr="00236F8B">
        <w:t xml:space="preserve">; and </w:t>
      </w:r>
    </w:p>
    <w:p w14:paraId="4C5C3C19" w14:textId="77777777" w:rsidR="0016227A" w:rsidRPr="00236F8B" w:rsidRDefault="0016227A" w:rsidP="0016227A">
      <w:pPr>
        <w:pStyle w:val="ListParagraph"/>
        <w:numPr>
          <w:ilvl w:val="0"/>
          <w:numId w:val="24"/>
        </w:numPr>
        <w:ind w:left="1440" w:right="540"/>
      </w:pPr>
      <w:r w:rsidRPr="00236F8B">
        <w:t>The size of the orifice at the intake to the outlet from the stormwater management BMP shall be a minimum of two and one-half inches in diameter.</w:t>
      </w:r>
    </w:p>
    <w:p w14:paraId="097A79E8" w14:textId="77777777" w:rsidR="0016227A" w:rsidRPr="00236F8B" w:rsidRDefault="0016227A" w:rsidP="0016227A">
      <w:pPr>
        <w:pStyle w:val="BodyText"/>
        <w:ind w:left="1080" w:right="360"/>
        <w:jc w:val="both"/>
        <w:rPr>
          <w:rFonts w:asciiTheme="minorHAnsi" w:hAnsiTheme="minorHAnsi"/>
          <w:bCs/>
          <w:sz w:val="20"/>
          <w:szCs w:val="20"/>
        </w:rPr>
      </w:pPr>
    </w:p>
    <w:p w14:paraId="3AA35F32" w14:textId="4124E8FF" w:rsidR="0016227A" w:rsidRPr="00236F8B" w:rsidRDefault="0016227A" w:rsidP="0016227A">
      <w:pPr>
        <w:pStyle w:val="ListParagraph"/>
        <w:numPr>
          <w:ilvl w:val="0"/>
          <w:numId w:val="6"/>
        </w:numPr>
        <w:ind w:left="1080" w:right="360"/>
      </w:pPr>
      <w:r w:rsidRPr="00236F8B">
        <w:t xml:space="preserve">Manufactured treatment devices may be used to meet the requirements of this subchapter, provided the pollutant removal rates are verified by the New Jersey Corporation for Advanced Technology and certified by the Department. </w:t>
      </w:r>
      <w:r>
        <w:t xml:space="preserve">Manufactured treatment devices that do not meet the definition of green infrastructure at </w:t>
      </w:r>
      <w:r w:rsidR="004E710B">
        <w:t xml:space="preserve">§ </w:t>
      </w:r>
      <w:r w:rsidR="00DF538C">
        <w:t>150-84.2</w:t>
      </w:r>
      <w:r>
        <w:t xml:space="preserve"> may be used only under the circumstances described at </w:t>
      </w:r>
      <w:r w:rsidR="004E710B">
        <w:t xml:space="preserve">§ </w:t>
      </w:r>
      <w:r w:rsidR="00DF538C">
        <w:t>150-84.4</w:t>
      </w:r>
      <w:r>
        <w:t>O.4.</w:t>
      </w:r>
    </w:p>
    <w:p w14:paraId="2887D78F" w14:textId="77777777" w:rsidR="0016227A" w:rsidRPr="00236F8B" w:rsidRDefault="0016227A" w:rsidP="0016227A">
      <w:pPr>
        <w:ind w:left="720" w:right="540"/>
      </w:pPr>
    </w:p>
    <w:p w14:paraId="7E654CFB" w14:textId="095A5A85" w:rsidR="0016227A" w:rsidRPr="00236F8B" w:rsidRDefault="0016227A" w:rsidP="0016227A">
      <w:pPr>
        <w:pStyle w:val="ListParagraph"/>
        <w:numPr>
          <w:ilvl w:val="0"/>
          <w:numId w:val="6"/>
        </w:numPr>
        <w:ind w:left="1080" w:right="540"/>
      </w:pPr>
      <w:r w:rsidRPr="00236F8B">
        <w:rPr>
          <w:bCs/>
        </w:rPr>
        <w:t xml:space="preserve">Any application for a new agricultural development that meets the definition of major development at </w:t>
      </w:r>
      <w:r w:rsidR="00980249">
        <w:rPr>
          <w:bCs/>
        </w:rPr>
        <w:t xml:space="preserve">§ </w:t>
      </w:r>
      <w:r w:rsidR="00DF538C">
        <w:rPr>
          <w:bCs/>
        </w:rPr>
        <w:t>150-84.2</w:t>
      </w:r>
      <w:r w:rsidRPr="00236F8B">
        <w:rPr>
          <w:bCs/>
        </w:rPr>
        <w:t xml:space="preserve"> shall be submitted to the Soil Conservation District for review and approval in accordance with the requirements at </w:t>
      </w:r>
      <w:r w:rsidR="00980249">
        <w:rPr>
          <w:bCs/>
        </w:rPr>
        <w:t xml:space="preserve">§ </w:t>
      </w:r>
      <w:r w:rsidR="00DF538C">
        <w:rPr>
          <w:bCs/>
        </w:rPr>
        <w:t>150-84.4</w:t>
      </w:r>
      <w:r w:rsidRPr="00236F8B">
        <w:rPr>
          <w:bCs/>
        </w:rPr>
        <w:t xml:space="preserve">O, P, Q and R and any applicable Soil Conservation District guidelines for stormwater runoff quantity and erosion control.  For purposes of this </w:t>
      </w:r>
      <w:r w:rsidR="00C91AA8">
        <w:rPr>
          <w:bCs/>
        </w:rPr>
        <w:t>sub</w:t>
      </w:r>
      <w:r w:rsidRPr="00236F8B">
        <w:rPr>
          <w:bCs/>
        </w:rPr>
        <w:t>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0F4736B1" w14:textId="77777777" w:rsidR="0016227A" w:rsidRPr="00236F8B" w:rsidRDefault="0016227A" w:rsidP="0016227A">
      <w:pPr>
        <w:pStyle w:val="ListParagraph"/>
        <w:ind w:left="1080" w:right="540"/>
        <w:rPr>
          <w:sz w:val="20"/>
          <w:szCs w:val="20"/>
        </w:rPr>
      </w:pPr>
    </w:p>
    <w:p w14:paraId="3A09E15E" w14:textId="7AFF3F21" w:rsidR="0016227A" w:rsidRPr="00236F8B" w:rsidRDefault="0016227A" w:rsidP="0016227A">
      <w:pPr>
        <w:pStyle w:val="ListParagraph"/>
        <w:numPr>
          <w:ilvl w:val="0"/>
          <w:numId w:val="6"/>
        </w:numPr>
        <w:ind w:left="1080" w:right="540"/>
      </w:pPr>
      <w:r w:rsidRPr="00236F8B">
        <w:rPr>
          <w:bCs/>
        </w:rPr>
        <w:t xml:space="preserve">If there is more than one drainage area, the groundwater recharge, stormwater runoff quality, and stormwater runoff quantity standards at </w:t>
      </w:r>
      <w:r w:rsidR="00980249">
        <w:rPr>
          <w:bCs/>
        </w:rPr>
        <w:t xml:space="preserve">§ </w:t>
      </w:r>
      <w:r w:rsidR="00DF538C">
        <w:rPr>
          <w:bCs/>
        </w:rPr>
        <w:t>150-84.4</w:t>
      </w:r>
      <w:r w:rsidRPr="00236F8B">
        <w:rPr>
          <w:bCs/>
        </w:rPr>
        <w:t>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2817AE6A" w14:textId="77777777" w:rsidR="0016227A" w:rsidRPr="00236F8B" w:rsidRDefault="0016227A" w:rsidP="0016227A">
      <w:pPr>
        <w:pStyle w:val="Default"/>
        <w:ind w:left="90"/>
        <w:rPr>
          <w:rFonts w:asciiTheme="minorHAnsi" w:hAnsiTheme="minorHAnsi" w:cstheme="minorHAnsi"/>
          <w:bCs/>
          <w:sz w:val="20"/>
          <w:szCs w:val="20"/>
        </w:rPr>
      </w:pPr>
    </w:p>
    <w:p w14:paraId="26BB9020" w14:textId="16F49B59" w:rsidR="0016227A" w:rsidRPr="00DF538C" w:rsidRDefault="0016227A" w:rsidP="00024DD9">
      <w:pPr>
        <w:pStyle w:val="ListParagraph"/>
        <w:numPr>
          <w:ilvl w:val="0"/>
          <w:numId w:val="6"/>
        </w:numPr>
        <w:ind w:left="1080" w:right="540"/>
      </w:pPr>
      <w:r w:rsidRPr="00DF538C">
        <w:rPr>
          <w:bCs/>
        </w:rPr>
        <w:t xml:space="preserve">Any stormwater management measure authorized under the municipal stormwater management plan or ordinance shall be reflected in a deed </w:t>
      </w:r>
      <w:r w:rsidR="005D1FB6" w:rsidRPr="00DF538C">
        <w:rPr>
          <w:bCs/>
        </w:rPr>
        <w:t xml:space="preserve">notice recorded in the </w:t>
      </w:r>
      <w:r w:rsidR="00FE315C" w:rsidRPr="00DF538C">
        <w:rPr>
          <w:bCs/>
        </w:rPr>
        <w:lastRenderedPageBreak/>
        <w:t>Atlantic County Clerk’s Office</w:t>
      </w:r>
      <w:r w:rsidR="005D1FB6" w:rsidRPr="00DF538C">
        <w:rPr>
          <w:bCs/>
        </w:rPr>
        <w:t xml:space="preserve">. </w:t>
      </w:r>
      <w:r w:rsidR="00985E89" w:rsidRPr="00DF538C">
        <w:rPr>
          <w:bCs/>
        </w:rPr>
        <w:t xml:space="preserve"> </w:t>
      </w:r>
      <w:r w:rsidR="005D1FB6" w:rsidRPr="00DF538C">
        <w:rPr>
          <w:bCs/>
        </w:rPr>
        <w:t>A</w:t>
      </w:r>
      <w:r w:rsidR="00382A16" w:rsidRPr="00DF538C">
        <w:rPr>
          <w:bCs/>
        </w:rPr>
        <w:t xml:space="preserve"> </w:t>
      </w:r>
      <w:r w:rsidR="005D1FB6" w:rsidRPr="00DF538C">
        <w:rPr>
          <w:bCs/>
        </w:rPr>
        <w:t xml:space="preserve">form of deed notice shall be submitted to the </w:t>
      </w:r>
      <w:r w:rsidR="007A43B1" w:rsidRPr="00DF538C">
        <w:rPr>
          <w:bCs/>
        </w:rPr>
        <w:t>Borough of Buena</w:t>
      </w:r>
      <w:r w:rsidRPr="00DF538C">
        <w:rPr>
          <w:bCs/>
        </w:rPr>
        <w:t xml:space="preserve"> for approval prior to filing.  The deed notice shall contain a description of the stormwater management measure(s) used to meet the green infrastructure, groundwater recharge, stormwater runoff quality, and stormwater runoff quantity standards at </w:t>
      </w:r>
      <w:r w:rsidR="00FE315C" w:rsidRPr="00DF538C">
        <w:rPr>
          <w:bCs/>
        </w:rPr>
        <w:t xml:space="preserve">§ </w:t>
      </w:r>
      <w:r w:rsidR="00DF538C">
        <w:rPr>
          <w:bCs/>
        </w:rPr>
        <w:t>150-84.4</w:t>
      </w:r>
      <w:r w:rsidRPr="00DF538C">
        <w:rPr>
          <w:bCs/>
        </w:rPr>
        <w:t xml:space="preserve">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w:t>
      </w:r>
      <w:r w:rsidR="00FE315C" w:rsidRPr="00DF538C">
        <w:rPr>
          <w:bCs/>
        </w:rPr>
        <w:t xml:space="preserve">§ </w:t>
      </w:r>
      <w:r w:rsidR="00DF538C">
        <w:rPr>
          <w:bCs/>
        </w:rPr>
        <w:t>150-84.10</w:t>
      </w:r>
      <w:r w:rsidRPr="00DF538C">
        <w:rPr>
          <w:bCs/>
        </w:rPr>
        <w:t xml:space="preserve">B.5.  Prior to the commencement of construction, proof that the above required deed notice has been filed shall be submitted to the </w:t>
      </w:r>
      <w:r w:rsidR="007A43B1" w:rsidRPr="00DF538C">
        <w:rPr>
          <w:bCs/>
        </w:rPr>
        <w:t>Borough of Buena</w:t>
      </w:r>
      <w:r w:rsidRPr="00DF538C">
        <w:rPr>
          <w:bCs/>
        </w:rPr>
        <w:t>.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0494D76C" w14:textId="77777777" w:rsidR="0016227A" w:rsidRPr="00444D0C" w:rsidRDefault="0016227A" w:rsidP="0016227A">
      <w:pPr>
        <w:ind w:left="1080" w:right="540"/>
        <w:jc w:val="both"/>
      </w:pPr>
    </w:p>
    <w:p w14:paraId="5D18FBC3" w14:textId="6B450972" w:rsidR="0016227A" w:rsidRPr="00236F8B" w:rsidRDefault="0016227A" w:rsidP="0016227A">
      <w:pPr>
        <w:pStyle w:val="ListParagraph"/>
        <w:numPr>
          <w:ilvl w:val="0"/>
          <w:numId w:val="6"/>
        </w:numPr>
        <w:ind w:left="1080" w:right="540"/>
      </w:pPr>
      <w:r w:rsidRPr="00236F8B">
        <w:rPr>
          <w:bCs/>
        </w:rPr>
        <w:t>A stormwater management measure approved under th</w:t>
      </w:r>
      <w:r>
        <w:rPr>
          <w:bCs/>
        </w:rPr>
        <w:t>e</w:t>
      </w:r>
      <w:r w:rsidRPr="00236F8B">
        <w:rPr>
          <w:bCs/>
        </w:rPr>
        <w:t xml:space="preserve"> municipal stormwater management plan or ordinance may be altered or replaced with the approval of the </w:t>
      </w:r>
      <w:r>
        <w:rPr>
          <w:bCs/>
        </w:rPr>
        <w:t>municipality</w:t>
      </w:r>
      <w:r w:rsidRPr="00236F8B">
        <w:rPr>
          <w:bCs/>
        </w:rPr>
        <w:t xml:space="preserve">, if the </w:t>
      </w:r>
      <w:r>
        <w:rPr>
          <w:bCs/>
        </w:rPr>
        <w:t>municipality</w:t>
      </w:r>
      <w:r w:rsidRPr="00236F8B">
        <w:rPr>
          <w:bCs/>
        </w:rPr>
        <w:t xml:space="preserve"> determines that the proposed alteration or replacement meets the design and performance standards pursuant to </w:t>
      </w:r>
      <w:r w:rsidR="00DF538C">
        <w:rPr>
          <w:bCs/>
        </w:rPr>
        <w:t>§150-84.4</w:t>
      </w:r>
      <w:r w:rsidRPr="00236F8B">
        <w:rPr>
          <w:bCs/>
        </w:rPr>
        <w:t xml:space="preserve"> </w:t>
      </w:r>
      <w:r>
        <w:rPr>
          <w:bCs/>
        </w:rPr>
        <w:t>of this ordinance</w:t>
      </w:r>
      <w:r w:rsidRPr="00236F8B">
        <w:rPr>
          <w:bCs/>
        </w:rPr>
        <w:t xml:space="preserve"> and provides the same level of stormwater management as the previously approved stormwater management measure that is being altered or replaced.  If an alteration or replacement is approved, a revised deed notice shall be submitted to the </w:t>
      </w:r>
      <w:r>
        <w:rPr>
          <w:bCs/>
        </w:rPr>
        <w:t>municipality</w:t>
      </w:r>
      <w:r w:rsidRPr="00236F8B">
        <w:rPr>
          <w:bCs/>
        </w:rPr>
        <w:t xml:space="preserve"> for approval and subsequently recorded with the </w:t>
      </w:r>
      <w:r w:rsidR="00FE315C">
        <w:rPr>
          <w:bCs/>
        </w:rPr>
        <w:t>Atlantic County Clerk’s Office</w:t>
      </w:r>
      <w:r w:rsidRPr="00236F8B">
        <w:rPr>
          <w:bCs/>
        </w:rPr>
        <w:t xml:space="preserve"> and shall contain a description and location of the stormwater management measure, as well as reference to the maintenance plan, in accordance with </w:t>
      </w:r>
      <w:r w:rsidR="00636FC3">
        <w:rPr>
          <w:bCs/>
        </w:rPr>
        <w:t xml:space="preserve">§ </w:t>
      </w:r>
      <w:r w:rsidR="00DF538C">
        <w:rPr>
          <w:bCs/>
        </w:rPr>
        <w:t>150-84.4</w:t>
      </w:r>
      <w:r w:rsidRPr="00236F8B">
        <w:rPr>
          <w:bCs/>
        </w:rPr>
        <w:t xml:space="preserve">M above.  Prior to the commencement of construction, proof that the above required deed notice has been filed shall be submitted to the </w:t>
      </w:r>
      <w:r>
        <w:rPr>
          <w:bCs/>
        </w:rPr>
        <w:t>municipality</w:t>
      </w:r>
      <w:r w:rsidRPr="00236F8B">
        <w:rPr>
          <w:bCs/>
        </w:rPr>
        <w:t xml:space="preserve"> in accordance with </w:t>
      </w:r>
      <w:r w:rsidR="00DF538C">
        <w:rPr>
          <w:bCs/>
        </w:rPr>
        <w:t>§ 150-84.4</w:t>
      </w:r>
      <w:r w:rsidRPr="00236F8B">
        <w:rPr>
          <w:bCs/>
        </w:rPr>
        <w:t>M above.</w:t>
      </w:r>
    </w:p>
    <w:p w14:paraId="227F4427" w14:textId="77777777" w:rsidR="0016227A" w:rsidRPr="00236F8B" w:rsidRDefault="0016227A" w:rsidP="0016227A">
      <w:pPr>
        <w:ind w:left="720"/>
      </w:pPr>
    </w:p>
    <w:p w14:paraId="07665D9E" w14:textId="77777777" w:rsidR="0016227A" w:rsidRPr="00236F8B" w:rsidRDefault="0016227A" w:rsidP="0016227A">
      <w:pPr>
        <w:pStyle w:val="ListParagraph"/>
        <w:numPr>
          <w:ilvl w:val="0"/>
          <w:numId w:val="6"/>
        </w:numPr>
        <w:ind w:left="1080" w:right="540"/>
        <w:rPr>
          <w:bCs/>
        </w:rPr>
      </w:pPr>
      <w:r w:rsidRPr="00236F8B">
        <w:rPr>
          <w:bCs/>
        </w:rPr>
        <w:t>Green Infrastructure Standards</w:t>
      </w:r>
    </w:p>
    <w:p w14:paraId="7D223AE1" w14:textId="77777777" w:rsidR="0016227A" w:rsidRPr="00236F8B" w:rsidRDefault="0016227A" w:rsidP="0016227A">
      <w:pPr>
        <w:ind w:left="720" w:right="540"/>
        <w:jc w:val="both"/>
        <w:rPr>
          <w:sz w:val="16"/>
          <w:szCs w:val="16"/>
        </w:rPr>
      </w:pPr>
    </w:p>
    <w:p w14:paraId="2539CAB1" w14:textId="56A141FF" w:rsidR="0016227A" w:rsidRPr="00236F8B" w:rsidRDefault="0016227A" w:rsidP="0016227A">
      <w:pPr>
        <w:pStyle w:val="ListParagraph"/>
        <w:numPr>
          <w:ilvl w:val="0"/>
          <w:numId w:val="34"/>
        </w:numPr>
        <w:ind w:left="1440" w:right="540"/>
      </w:pPr>
      <w:r w:rsidRPr="00236F8B">
        <w:t xml:space="preserve">This </w:t>
      </w:r>
      <w:r w:rsidR="00C91AA8">
        <w:t>sub</w:t>
      </w:r>
      <w:r w:rsidRPr="00236F8B">
        <w:t xml:space="preserve">section specifies the types of green infrastructure </w:t>
      </w:r>
      <w:proofErr w:type="spellStart"/>
      <w:r w:rsidRPr="00236F8B">
        <w:t>BMPs</w:t>
      </w:r>
      <w:proofErr w:type="spellEnd"/>
      <w:r w:rsidRPr="00236F8B">
        <w:t xml:space="preserve"> that may be used to satisfy the groundwater recharge, stormwater runoff quality, and stormwater runoff quantity standards.</w:t>
      </w:r>
    </w:p>
    <w:p w14:paraId="3D0969D7" w14:textId="09D56AA1" w:rsidR="007F237D" w:rsidRPr="0016227A" w:rsidRDefault="0016227A" w:rsidP="00154A8E">
      <w:pPr>
        <w:pStyle w:val="ListParagraph"/>
        <w:numPr>
          <w:ilvl w:val="0"/>
          <w:numId w:val="34"/>
        </w:numPr>
        <w:ind w:left="1440" w:right="540"/>
      </w:pPr>
      <w:r w:rsidRPr="00236F8B">
        <w:t xml:space="preserve">To satisfy the groundwater recharge and stormwater runoff quality standards at </w:t>
      </w:r>
      <w:r w:rsidR="00FE315C">
        <w:t xml:space="preserve">§ </w:t>
      </w:r>
      <w:r w:rsidR="00DF538C">
        <w:t>150-84.4</w:t>
      </w:r>
      <w:r w:rsidRPr="00236F8B">
        <w:t xml:space="preserve">P and Q, the design engineer shall utilize green infrastructure </w:t>
      </w:r>
      <w:proofErr w:type="spellStart"/>
      <w:r w:rsidRPr="00236F8B">
        <w:t>BMPs</w:t>
      </w:r>
      <w:proofErr w:type="spellEnd"/>
      <w:r w:rsidRPr="00236F8B">
        <w:t xml:space="preserve"> identified in Table 1 at </w:t>
      </w:r>
      <w:r w:rsidR="00F763E2">
        <w:t xml:space="preserve">§ </w:t>
      </w:r>
      <w:r w:rsidR="00DF538C">
        <w:t>150-84.</w:t>
      </w:r>
      <w:proofErr w:type="gramStart"/>
      <w:r w:rsidR="00DF538C">
        <w:t>4</w:t>
      </w:r>
      <w:r w:rsidRPr="00236F8B">
        <w:t>.F</w:t>
      </w:r>
      <w:proofErr w:type="gramEnd"/>
      <w:r w:rsidRPr="00236F8B">
        <w:t xml:space="preserve"> and/or an alternative stormwater management measure approved in accordance with </w:t>
      </w:r>
      <w:r w:rsidR="00FE315C">
        <w:t xml:space="preserve">§ </w:t>
      </w:r>
      <w:r w:rsidR="004B6535">
        <w:t>150-84.4</w:t>
      </w:r>
      <w:r w:rsidRPr="00236F8B">
        <w:t>G.  The following green infrastruc</w:t>
      </w:r>
      <w:r w:rsidR="007F237D" w:rsidRPr="0016227A">
        <w:t xml:space="preserve">ture </w:t>
      </w:r>
      <w:proofErr w:type="spellStart"/>
      <w:r w:rsidR="007F237D" w:rsidRPr="0016227A">
        <w:t>BMPs</w:t>
      </w:r>
      <w:proofErr w:type="spellEnd"/>
      <w:r w:rsidR="007F237D" w:rsidRPr="0016227A">
        <w:t xml:space="preserve"> are subject to the following maximum contributory drainage area limitations:</w:t>
      </w:r>
    </w:p>
    <w:p w14:paraId="0515F611" w14:textId="4767DD37" w:rsidR="00B16410" w:rsidRPr="00444D0C" w:rsidRDefault="00B16410" w:rsidP="005142F4">
      <w:pPr>
        <w:ind w:left="720" w:right="540"/>
        <w:rPr>
          <w:sz w:val="18"/>
          <w:szCs w:val="18"/>
        </w:rPr>
      </w:pPr>
    </w:p>
    <w:p w14:paraId="769E5E7E" w14:textId="349C0DF9" w:rsidR="00444D0C" w:rsidRPr="00444D0C" w:rsidRDefault="00444D0C" w:rsidP="005142F4">
      <w:pPr>
        <w:ind w:left="720" w:right="540"/>
        <w:rPr>
          <w:sz w:val="18"/>
          <w:szCs w:val="18"/>
        </w:rPr>
      </w:pPr>
    </w:p>
    <w:p w14:paraId="61D0C938" w14:textId="21C4594A" w:rsidR="00444D0C" w:rsidRPr="00444D0C" w:rsidRDefault="00444D0C" w:rsidP="005142F4">
      <w:pPr>
        <w:ind w:left="720" w:right="540"/>
        <w:rPr>
          <w:sz w:val="18"/>
          <w:szCs w:val="18"/>
        </w:rPr>
      </w:pPr>
    </w:p>
    <w:p w14:paraId="342CAF56" w14:textId="77777777" w:rsidR="00444D0C" w:rsidRPr="00236F8B" w:rsidRDefault="00444D0C" w:rsidP="005142F4">
      <w:pPr>
        <w:ind w:left="720" w:right="540"/>
        <w:rPr>
          <w:sz w:val="14"/>
          <w:szCs w:val="14"/>
        </w:rPr>
      </w:pPr>
    </w:p>
    <w:p w14:paraId="2427BBBF" w14:textId="77277E14" w:rsidR="00682C07" w:rsidRPr="00236F8B" w:rsidRDefault="00682C07" w:rsidP="00682C07">
      <w:pPr>
        <w:jc w:val="center"/>
        <w:rPr>
          <w:sz w:val="22"/>
          <w:szCs w:val="22"/>
        </w:rPr>
      </w:pPr>
      <w:r w:rsidRPr="00236F8B">
        <w:rPr>
          <w:sz w:val="22"/>
          <w:szCs w:val="22"/>
        </w:rPr>
        <w:br w:type="page"/>
      </w:r>
    </w:p>
    <w:p w14:paraId="235A66BB" w14:textId="5130F44E" w:rsidR="000B6BD4" w:rsidRPr="00236F8B" w:rsidRDefault="000B6BD4" w:rsidP="000B6BD4">
      <w:pPr>
        <w:ind w:left="720" w:right="540"/>
        <w:rPr>
          <w:b/>
          <w:sz w:val="26"/>
          <w:szCs w:val="26"/>
        </w:rPr>
      </w:pPr>
    </w:p>
    <w:p w14:paraId="5E23CD54" w14:textId="38C7E29C" w:rsidR="000B6BD4" w:rsidRDefault="000B6BD4" w:rsidP="000B6BD4">
      <w:pPr>
        <w:ind w:left="720" w:right="540"/>
      </w:pPr>
    </w:p>
    <w:tbl>
      <w:tblPr>
        <w:tblStyle w:val="TableGrid"/>
        <w:tblW w:w="6840" w:type="dxa"/>
        <w:tblInd w:w="1805" w:type="dxa"/>
        <w:tblLook w:val="04A0" w:firstRow="1" w:lastRow="0" w:firstColumn="1" w:lastColumn="0" w:noHBand="0" w:noVBand="1"/>
      </w:tblPr>
      <w:tblGrid>
        <w:gridCol w:w="3330"/>
        <w:gridCol w:w="3510"/>
      </w:tblGrid>
      <w:tr w:rsidR="00444D0C" w:rsidRPr="00236F8B" w14:paraId="214A9505" w14:textId="77777777" w:rsidTr="00154A8E">
        <w:trPr>
          <w:trHeight w:hRule="exact" w:val="576"/>
        </w:trPr>
        <w:tc>
          <w:tcPr>
            <w:tcW w:w="3330" w:type="dxa"/>
            <w:tcMar>
              <w:left w:w="0" w:type="dxa"/>
              <w:right w:w="0" w:type="dxa"/>
            </w:tcMar>
          </w:tcPr>
          <w:p w14:paraId="21DFD69B" w14:textId="77777777" w:rsidR="00444D0C" w:rsidRPr="00236F8B" w:rsidRDefault="00444D0C" w:rsidP="00154A8E">
            <w:pPr>
              <w:pStyle w:val="ListParagraph"/>
              <w:ind w:left="0" w:right="540"/>
              <w:jc w:val="center"/>
              <w:rPr>
                <w:b/>
                <w:bCs/>
                <w:sz w:val="24"/>
                <w:szCs w:val="24"/>
              </w:rPr>
            </w:pPr>
            <w:r w:rsidRPr="00236F8B">
              <w:rPr>
                <w:b/>
                <w:bCs/>
                <w:sz w:val="24"/>
                <w:szCs w:val="24"/>
              </w:rPr>
              <w:t xml:space="preserve">Best Management </w:t>
            </w:r>
          </w:p>
          <w:p w14:paraId="2338AB90" w14:textId="77777777" w:rsidR="00444D0C" w:rsidRPr="00236F8B" w:rsidRDefault="00444D0C" w:rsidP="00154A8E">
            <w:pPr>
              <w:pStyle w:val="ListParagraph"/>
              <w:ind w:left="0" w:right="540"/>
              <w:jc w:val="center"/>
              <w:rPr>
                <w:b/>
                <w:bCs/>
                <w:sz w:val="24"/>
                <w:szCs w:val="24"/>
              </w:rPr>
            </w:pPr>
            <w:r w:rsidRPr="00236F8B">
              <w:rPr>
                <w:b/>
                <w:bCs/>
                <w:sz w:val="24"/>
                <w:szCs w:val="24"/>
              </w:rPr>
              <w:t>Practice</w:t>
            </w:r>
          </w:p>
        </w:tc>
        <w:tc>
          <w:tcPr>
            <w:tcW w:w="3510" w:type="dxa"/>
            <w:tcMar>
              <w:left w:w="0" w:type="dxa"/>
              <w:right w:w="0" w:type="dxa"/>
            </w:tcMar>
          </w:tcPr>
          <w:p w14:paraId="501A7014" w14:textId="77777777" w:rsidR="00444D0C" w:rsidRPr="00236F8B" w:rsidRDefault="00444D0C" w:rsidP="00154A8E">
            <w:pPr>
              <w:pStyle w:val="ListParagraph"/>
              <w:ind w:left="0" w:right="540"/>
              <w:jc w:val="center"/>
              <w:rPr>
                <w:b/>
                <w:bCs/>
                <w:sz w:val="24"/>
                <w:szCs w:val="24"/>
              </w:rPr>
            </w:pPr>
            <w:r w:rsidRPr="00236F8B">
              <w:rPr>
                <w:b/>
                <w:bCs/>
                <w:sz w:val="24"/>
                <w:szCs w:val="24"/>
              </w:rPr>
              <w:t>Maximum Contributory Drainage Area</w:t>
            </w:r>
          </w:p>
        </w:tc>
      </w:tr>
      <w:tr w:rsidR="00444D0C" w:rsidRPr="00236F8B" w14:paraId="0965D15F" w14:textId="77777777" w:rsidTr="00154A8E">
        <w:trPr>
          <w:trHeight w:hRule="exact" w:val="432"/>
        </w:trPr>
        <w:tc>
          <w:tcPr>
            <w:tcW w:w="3330" w:type="dxa"/>
            <w:tcMar>
              <w:left w:w="115" w:type="dxa"/>
              <w:right w:w="115" w:type="dxa"/>
            </w:tcMar>
          </w:tcPr>
          <w:p w14:paraId="4543ADEB" w14:textId="77777777" w:rsidR="00444D0C" w:rsidRPr="00236F8B" w:rsidRDefault="00444D0C" w:rsidP="00154A8E">
            <w:pPr>
              <w:pStyle w:val="ListParagraph"/>
              <w:ind w:left="0"/>
              <w:jc w:val="left"/>
            </w:pPr>
            <w:r w:rsidRPr="00236F8B">
              <w:t>Dry Well</w:t>
            </w:r>
          </w:p>
        </w:tc>
        <w:tc>
          <w:tcPr>
            <w:tcW w:w="3510" w:type="dxa"/>
            <w:tcMar>
              <w:left w:w="115" w:type="dxa"/>
              <w:right w:w="115" w:type="dxa"/>
            </w:tcMar>
          </w:tcPr>
          <w:p w14:paraId="5073E6B0" w14:textId="77777777" w:rsidR="00444D0C" w:rsidRPr="00236F8B" w:rsidRDefault="00444D0C" w:rsidP="00154A8E">
            <w:pPr>
              <w:pStyle w:val="ListParagraph"/>
              <w:ind w:left="0" w:right="540"/>
              <w:jc w:val="center"/>
            </w:pPr>
            <w:r w:rsidRPr="00236F8B">
              <w:t>1 acre</w:t>
            </w:r>
          </w:p>
        </w:tc>
      </w:tr>
      <w:tr w:rsidR="00444D0C" w:rsidRPr="00236F8B" w14:paraId="2C6AB471" w14:textId="77777777" w:rsidTr="00154A8E">
        <w:trPr>
          <w:trHeight w:hRule="exact" w:val="432"/>
        </w:trPr>
        <w:tc>
          <w:tcPr>
            <w:tcW w:w="3330" w:type="dxa"/>
            <w:tcMar>
              <w:left w:w="115" w:type="dxa"/>
              <w:right w:w="115" w:type="dxa"/>
            </w:tcMar>
          </w:tcPr>
          <w:p w14:paraId="221DDE6A" w14:textId="77777777" w:rsidR="00444D0C" w:rsidRPr="00236F8B" w:rsidRDefault="00444D0C" w:rsidP="00154A8E">
            <w:pPr>
              <w:pStyle w:val="ListParagraph"/>
              <w:ind w:left="0" w:right="-108"/>
              <w:jc w:val="left"/>
            </w:pPr>
            <w:r w:rsidRPr="00236F8B">
              <w:t>Manufactured Treatment Device</w:t>
            </w:r>
          </w:p>
        </w:tc>
        <w:tc>
          <w:tcPr>
            <w:tcW w:w="3510" w:type="dxa"/>
            <w:tcMar>
              <w:left w:w="115" w:type="dxa"/>
              <w:right w:w="115" w:type="dxa"/>
            </w:tcMar>
          </w:tcPr>
          <w:p w14:paraId="6EEA451F" w14:textId="77777777" w:rsidR="00444D0C" w:rsidRPr="00236F8B" w:rsidRDefault="00444D0C" w:rsidP="00154A8E">
            <w:pPr>
              <w:pStyle w:val="ListParagraph"/>
              <w:ind w:left="0" w:right="540"/>
              <w:jc w:val="center"/>
            </w:pPr>
            <w:r w:rsidRPr="00236F8B">
              <w:t>2.5 acres</w:t>
            </w:r>
          </w:p>
        </w:tc>
      </w:tr>
      <w:tr w:rsidR="00444D0C" w:rsidRPr="00236F8B" w14:paraId="733F36B2" w14:textId="77777777" w:rsidTr="00154A8E">
        <w:trPr>
          <w:trHeight w:hRule="exact" w:val="720"/>
        </w:trPr>
        <w:tc>
          <w:tcPr>
            <w:tcW w:w="3330" w:type="dxa"/>
            <w:tcMar>
              <w:left w:w="115" w:type="dxa"/>
              <w:right w:w="115" w:type="dxa"/>
            </w:tcMar>
          </w:tcPr>
          <w:p w14:paraId="14992866" w14:textId="77777777" w:rsidR="00444D0C" w:rsidRPr="00236F8B" w:rsidRDefault="00444D0C" w:rsidP="00154A8E">
            <w:pPr>
              <w:pStyle w:val="ListParagraph"/>
              <w:ind w:left="0" w:right="-108"/>
              <w:jc w:val="left"/>
            </w:pPr>
            <w:r w:rsidRPr="00236F8B">
              <w:t>Pervious Pavement Systems</w:t>
            </w:r>
          </w:p>
        </w:tc>
        <w:tc>
          <w:tcPr>
            <w:tcW w:w="3510" w:type="dxa"/>
            <w:tcMar>
              <w:left w:w="115" w:type="dxa"/>
              <w:right w:w="115" w:type="dxa"/>
            </w:tcMar>
          </w:tcPr>
          <w:p w14:paraId="52AF8042" w14:textId="77777777" w:rsidR="00444D0C" w:rsidRPr="00236F8B" w:rsidRDefault="00444D0C" w:rsidP="00154A8E">
            <w:pPr>
              <w:pStyle w:val="ListParagraph"/>
              <w:spacing w:line="204" w:lineRule="auto"/>
              <w:ind w:left="-115" w:right="-115"/>
              <w:jc w:val="center"/>
            </w:pPr>
            <w:r w:rsidRPr="00236F8B">
              <w:t>Area of additional inflow cannot</w:t>
            </w:r>
          </w:p>
          <w:p w14:paraId="31D84E73" w14:textId="77777777" w:rsidR="00444D0C" w:rsidRPr="00236F8B" w:rsidRDefault="00444D0C" w:rsidP="00154A8E">
            <w:pPr>
              <w:pStyle w:val="ListParagraph"/>
              <w:spacing w:line="204" w:lineRule="auto"/>
              <w:ind w:left="-115" w:right="-115"/>
              <w:jc w:val="center"/>
            </w:pPr>
            <w:r w:rsidRPr="00236F8B">
              <w:t>exceed three times the area</w:t>
            </w:r>
          </w:p>
          <w:p w14:paraId="52466FE3" w14:textId="77777777" w:rsidR="00444D0C" w:rsidRPr="00236F8B" w:rsidRDefault="00444D0C" w:rsidP="00154A8E">
            <w:pPr>
              <w:pStyle w:val="ListParagraph"/>
              <w:spacing w:line="204" w:lineRule="auto"/>
              <w:ind w:left="-115" w:right="-115"/>
              <w:jc w:val="center"/>
            </w:pPr>
            <w:r w:rsidRPr="00236F8B">
              <w:t>occupied by the BMP</w:t>
            </w:r>
          </w:p>
        </w:tc>
      </w:tr>
      <w:tr w:rsidR="00444D0C" w:rsidRPr="00236F8B" w14:paraId="2DB47077" w14:textId="77777777" w:rsidTr="00154A8E">
        <w:trPr>
          <w:trHeight w:hRule="exact" w:val="432"/>
        </w:trPr>
        <w:tc>
          <w:tcPr>
            <w:tcW w:w="3330" w:type="dxa"/>
            <w:tcMar>
              <w:left w:w="115" w:type="dxa"/>
              <w:right w:w="115" w:type="dxa"/>
            </w:tcMar>
          </w:tcPr>
          <w:p w14:paraId="5B2245B2" w14:textId="77777777" w:rsidR="00444D0C" w:rsidRPr="00236F8B" w:rsidRDefault="00444D0C" w:rsidP="00154A8E">
            <w:pPr>
              <w:pStyle w:val="ListParagraph"/>
              <w:ind w:left="0" w:right="-108"/>
              <w:jc w:val="left"/>
            </w:pPr>
            <w:r w:rsidRPr="00236F8B">
              <w:t>Small-scale Bioretention Systems</w:t>
            </w:r>
          </w:p>
        </w:tc>
        <w:tc>
          <w:tcPr>
            <w:tcW w:w="3510" w:type="dxa"/>
            <w:tcMar>
              <w:left w:w="115" w:type="dxa"/>
              <w:right w:w="115" w:type="dxa"/>
            </w:tcMar>
          </w:tcPr>
          <w:p w14:paraId="4CD8A165" w14:textId="77777777" w:rsidR="00444D0C" w:rsidRPr="00236F8B" w:rsidRDefault="00444D0C" w:rsidP="00154A8E">
            <w:pPr>
              <w:pStyle w:val="ListParagraph"/>
              <w:ind w:left="0" w:right="540"/>
              <w:jc w:val="center"/>
            </w:pPr>
            <w:r w:rsidRPr="00236F8B">
              <w:t>2.5 acres</w:t>
            </w:r>
          </w:p>
        </w:tc>
      </w:tr>
      <w:tr w:rsidR="00444D0C" w:rsidRPr="00236F8B" w14:paraId="35ABF2B9" w14:textId="77777777" w:rsidTr="00154A8E">
        <w:trPr>
          <w:trHeight w:hRule="exact" w:val="432"/>
        </w:trPr>
        <w:tc>
          <w:tcPr>
            <w:tcW w:w="3330" w:type="dxa"/>
            <w:tcMar>
              <w:left w:w="115" w:type="dxa"/>
              <w:right w:w="115" w:type="dxa"/>
            </w:tcMar>
          </w:tcPr>
          <w:p w14:paraId="7E4B57B9" w14:textId="77777777" w:rsidR="00444D0C" w:rsidRPr="00236F8B" w:rsidRDefault="00444D0C" w:rsidP="00154A8E">
            <w:pPr>
              <w:pStyle w:val="ListParagraph"/>
              <w:ind w:left="0" w:right="-108"/>
              <w:jc w:val="left"/>
            </w:pPr>
            <w:r w:rsidRPr="00236F8B">
              <w:t>Small-scale Infiltration Basin</w:t>
            </w:r>
          </w:p>
        </w:tc>
        <w:tc>
          <w:tcPr>
            <w:tcW w:w="3510" w:type="dxa"/>
            <w:tcMar>
              <w:left w:w="115" w:type="dxa"/>
              <w:right w:w="115" w:type="dxa"/>
            </w:tcMar>
          </w:tcPr>
          <w:p w14:paraId="2B7153E3" w14:textId="77777777" w:rsidR="00444D0C" w:rsidRPr="00236F8B" w:rsidRDefault="00444D0C" w:rsidP="00154A8E">
            <w:pPr>
              <w:pStyle w:val="ListParagraph"/>
              <w:ind w:left="0" w:right="540"/>
              <w:jc w:val="center"/>
            </w:pPr>
            <w:r w:rsidRPr="00236F8B">
              <w:t>2.5 acres</w:t>
            </w:r>
          </w:p>
        </w:tc>
      </w:tr>
      <w:tr w:rsidR="00444D0C" w:rsidRPr="00236F8B" w14:paraId="1C0A93D7" w14:textId="77777777" w:rsidTr="00154A8E">
        <w:trPr>
          <w:trHeight w:hRule="exact" w:val="432"/>
        </w:trPr>
        <w:tc>
          <w:tcPr>
            <w:tcW w:w="3330" w:type="dxa"/>
            <w:tcMar>
              <w:left w:w="115" w:type="dxa"/>
              <w:right w:w="115" w:type="dxa"/>
            </w:tcMar>
          </w:tcPr>
          <w:p w14:paraId="208B7315" w14:textId="77777777" w:rsidR="00444D0C" w:rsidRPr="00236F8B" w:rsidRDefault="00444D0C" w:rsidP="00154A8E">
            <w:pPr>
              <w:pStyle w:val="ListParagraph"/>
              <w:ind w:left="0" w:right="-108"/>
              <w:jc w:val="left"/>
            </w:pPr>
            <w:r w:rsidRPr="00236F8B">
              <w:t>Small-scale Sand Filter</w:t>
            </w:r>
          </w:p>
        </w:tc>
        <w:tc>
          <w:tcPr>
            <w:tcW w:w="3510" w:type="dxa"/>
            <w:tcMar>
              <w:left w:w="115" w:type="dxa"/>
              <w:right w:w="115" w:type="dxa"/>
            </w:tcMar>
          </w:tcPr>
          <w:p w14:paraId="20CAB83C" w14:textId="77777777" w:rsidR="00444D0C" w:rsidRPr="00236F8B" w:rsidRDefault="00444D0C" w:rsidP="00154A8E">
            <w:pPr>
              <w:pStyle w:val="ListParagraph"/>
              <w:ind w:left="0" w:right="540"/>
              <w:jc w:val="center"/>
            </w:pPr>
            <w:r w:rsidRPr="00236F8B">
              <w:t>2.5 acres</w:t>
            </w:r>
          </w:p>
        </w:tc>
      </w:tr>
    </w:tbl>
    <w:p w14:paraId="5CD661DD" w14:textId="77777777" w:rsidR="00444D0C" w:rsidRPr="00236F8B" w:rsidRDefault="00444D0C" w:rsidP="00444D0C">
      <w:pPr>
        <w:ind w:left="720" w:right="540"/>
      </w:pPr>
    </w:p>
    <w:p w14:paraId="2775556C" w14:textId="73DB9976" w:rsidR="00444D0C" w:rsidRPr="00236F8B" w:rsidRDefault="00444D0C" w:rsidP="00444D0C">
      <w:pPr>
        <w:pStyle w:val="ListParagraph"/>
        <w:numPr>
          <w:ilvl w:val="0"/>
          <w:numId w:val="34"/>
        </w:numPr>
        <w:ind w:left="1440" w:right="547"/>
      </w:pPr>
      <w:r w:rsidRPr="00236F8B">
        <w:t xml:space="preserve">To satisfy the stormwater runoff quantity standards at </w:t>
      </w:r>
      <w:r w:rsidR="00FE315C">
        <w:t xml:space="preserve">§ </w:t>
      </w:r>
      <w:r w:rsidR="004B6535">
        <w:t>150-84.4</w:t>
      </w:r>
      <w:r w:rsidRPr="00236F8B">
        <w:t xml:space="preserve">R, the design engineer shall utilize </w:t>
      </w:r>
      <w:proofErr w:type="spellStart"/>
      <w:r w:rsidRPr="00236F8B">
        <w:t>BMPs</w:t>
      </w:r>
      <w:proofErr w:type="spellEnd"/>
      <w:r w:rsidRPr="00236F8B">
        <w:t xml:space="preserve"> from Table 1 or from Table 2 and/or an alternative stormwater management measure approved in accordance with </w:t>
      </w:r>
      <w:r w:rsidR="00FE315C">
        <w:t xml:space="preserve">§ </w:t>
      </w:r>
      <w:r w:rsidR="004B6535">
        <w:t>150-84.4G</w:t>
      </w:r>
      <w:r w:rsidRPr="00236F8B">
        <w:t xml:space="preserve">. </w:t>
      </w:r>
    </w:p>
    <w:p w14:paraId="448029E0" w14:textId="59ACE7BC" w:rsidR="00444D0C" w:rsidRPr="00236F8B" w:rsidRDefault="00444D0C" w:rsidP="00444D0C">
      <w:pPr>
        <w:pStyle w:val="ListParagraph"/>
        <w:numPr>
          <w:ilvl w:val="0"/>
          <w:numId w:val="34"/>
        </w:numPr>
        <w:ind w:left="1440" w:right="540"/>
      </w:pPr>
      <w:r w:rsidRPr="00236F8B">
        <w:t xml:space="preserve">If a variance in accordance with N.J.A.C. 7:8-4.6 or a waiver from strict compliance in accordance with </w:t>
      </w:r>
      <w:r w:rsidR="00FE315C">
        <w:t xml:space="preserve">§ </w:t>
      </w:r>
      <w:r w:rsidR="004B6535">
        <w:t>150-84.4</w:t>
      </w:r>
      <w:r w:rsidRPr="00236F8B">
        <w:t xml:space="preserve">D is granted from the requirements of this </w:t>
      </w:r>
      <w:r w:rsidR="00C91AA8">
        <w:t>sub</w:t>
      </w:r>
      <w:r w:rsidRPr="00236F8B">
        <w:t xml:space="preserve">section, then </w:t>
      </w:r>
      <w:proofErr w:type="spellStart"/>
      <w:r w:rsidRPr="00236F8B">
        <w:t>BMPs</w:t>
      </w:r>
      <w:proofErr w:type="spellEnd"/>
      <w:r w:rsidRPr="00236F8B">
        <w:t xml:space="preserve"> from Table 1, 2, or 3, and/or an alternative stormwater management measure approved in accordance with </w:t>
      </w:r>
      <w:r w:rsidR="00FE315C">
        <w:t xml:space="preserve">§ </w:t>
      </w:r>
      <w:r w:rsidR="004B6535">
        <w:t>150-84.4</w:t>
      </w:r>
      <w:r w:rsidR="00FE315C">
        <w:t>G</w:t>
      </w:r>
      <w:r w:rsidRPr="00236F8B">
        <w:t xml:space="preserve"> may be used to meet the groundwater recharge, stormwater runoff quality, and stormwater runoff quantity standards at </w:t>
      </w:r>
      <w:r w:rsidR="00FE315C">
        <w:t xml:space="preserve">§ </w:t>
      </w:r>
      <w:r w:rsidR="004B6535">
        <w:t>150-84.4</w:t>
      </w:r>
      <w:r w:rsidRPr="00236F8B">
        <w:t>P, Q and R.</w:t>
      </w:r>
    </w:p>
    <w:p w14:paraId="5C2F25DC" w14:textId="624181C8" w:rsidR="00444D0C" w:rsidRPr="00236F8B" w:rsidRDefault="00444D0C" w:rsidP="00444D0C">
      <w:pPr>
        <w:pStyle w:val="ListParagraph"/>
        <w:numPr>
          <w:ilvl w:val="0"/>
          <w:numId w:val="34"/>
        </w:numPr>
        <w:ind w:left="1440" w:right="540"/>
      </w:pPr>
      <w:r w:rsidRPr="00236F8B">
        <w:t xml:space="preserve">For separate or combined storm sewer improvement projects, such as sewer separation, undertaken by a government agency or </w:t>
      </w:r>
      <w:r>
        <w:t xml:space="preserve">public utility (for example, a </w:t>
      </w:r>
      <w:r w:rsidRPr="00236F8B">
        <w:t xml:space="preserve">sewerage </w:t>
      </w:r>
      <w:r>
        <w:t>company)</w:t>
      </w:r>
      <w:r w:rsidRPr="00236F8B">
        <w:t xml:space="preserve">, the requirements of this </w:t>
      </w:r>
      <w:r w:rsidR="00C91AA8">
        <w:t>sub</w:t>
      </w:r>
      <w:r w:rsidRPr="00236F8B">
        <w:t xml:space="preserve">section shall only apply to areas owned in fee simple by the government agency or </w:t>
      </w:r>
      <w:r>
        <w:t>utility</w:t>
      </w:r>
      <w:r w:rsidRPr="00236F8B">
        <w:t xml:space="preserve">, and areas within a right-of-way or easement held or controlled by the government agency or </w:t>
      </w:r>
      <w:r>
        <w:t>utility</w:t>
      </w:r>
      <w:r w:rsidRPr="00236F8B">
        <w:t xml:space="preserve">; the entity shall not be required to obtain additional property or property rights to fully satisfy the requirements of this </w:t>
      </w:r>
      <w:r w:rsidR="00C91AA8">
        <w:t>sub</w:t>
      </w:r>
      <w:r w:rsidRPr="00236F8B">
        <w:t xml:space="preserve">section. Regardless of the amount of area of a separate or combined storm sewer improvement project subject to the green infrastructure requirements of this </w:t>
      </w:r>
      <w:r w:rsidR="00C91AA8">
        <w:t>sub</w:t>
      </w:r>
      <w:r w:rsidRPr="00236F8B">
        <w:t xml:space="preserve">section, each project shall fully comply with the applicable groundwater recharge, stormwater runoff quality control, and stormwater runoff quantity standards at </w:t>
      </w:r>
      <w:r w:rsidR="00FE315C">
        <w:t xml:space="preserve">§ </w:t>
      </w:r>
      <w:r w:rsidR="004B6535">
        <w:t>150-84.4</w:t>
      </w:r>
      <w:r w:rsidRPr="00236F8B">
        <w:t xml:space="preserve">P, Q and R, unless the project is granted a waiver from strict compliance in accordance with </w:t>
      </w:r>
      <w:r w:rsidR="00FE315C">
        <w:t xml:space="preserve">§ </w:t>
      </w:r>
      <w:r w:rsidR="004B6535">
        <w:t>150-84.4</w:t>
      </w:r>
      <w:r w:rsidRPr="00236F8B">
        <w:t>D.</w:t>
      </w:r>
    </w:p>
    <w:p w14:paraId="17CC484F" w14:textId="77777777" w:rsidR="00444D0C" w:rsidRPr="00236F8B" w:rsidRDefault="00444D0C" w:rsidP="00444D0C">
      <w:pPr>
        <w:ind w:left="720"/>
      </w:pPr>
    </w:p>
    <w:p w14:paraId="12FEBAF2" w14:textId="77777777" w:rsidR="00444D0C" w:rsidRPr="00236F8B" w:rsidRDefault="00444D0C" w:rsidP="00444D0C">
      <w:pPr>
        <w:pStyle w:val="ListParagraph"/>
        <w:numPr>
          <w:ilvl w:val="0"/>
          <w:numId w:val="6"/>
        </w:numPr>
        <w:ind w:left="1080" w:right="540"/>
        <w:rPr>
          <w:bCs/>
        </w:rPr>
      </w:pPr>
      <w:r w:rsidRPr="00236F8B">
        <w:t>Groundwater Recharge</w:t>
      </w:r>
      <w:r w:rsidRPr="00236F8B">
        <w:rPr>
          <w:bCs/>
        </w:rPr>
        <w:t xml:space="preserve"> Standards</w:t>
      </w:r>
    </w:p>
    <w:p w14:paraId="51568AE3" w14:textId="77777777" w:rsidR="00444D0C" w:rsidRPr="00236F8B" w:rsidRDefault="00444D0C" w:rsidP="00444D0C">
      <w:pPr>
        <w:ind w:left="720" w:right="540"/>
        <w:jc w:val="both"/>
        <w:rPr>
          <w:sz w:val="16"/>
          <w:szCs w:val="16"/>
        </w:rPr>
      </w:pPr>
    </w:p>
    <w:p w14:paraId="001B106B" w14:textId="77777777" w:rsidR="00444D0C" w:rsidRPr="00236F8B" w:rsidRDefault="00444D0C" w:rsidP="00444D0C">
      <w:pPr>
        <w:pStyle w:val="ListParagraph"/>
        <w:numPr>
          <w:ilvl w:val="0"/>
          <w:numId w:val="26"/>
        </w:numPr>
        <w:ind w:left="1440" w:right="547"/>
      </w:pPr>
      <w:r w:rsidRPr="00236F8B">
        <w:t xml:space="preserve">This subsection contains the minimum design and performance standards for groundwater recharge as follows:  </w:t>
      </w:r>
    </w:p>
    <w:p w14:paraId="4A0C9252" w14:textId="5C2ADE5B" w:rsidR="00CB181A" w:rsidRPr="00236F8B" w:rsidRDefault="00CB181A" w:rsidP="006E55FA">
      <w:pPr>
        <w:pStyle w:val="ListParagraph"/>
        <w:numPr>
          <w:ilvl w:val="0"/>
          <w:numId w:val="26"/>
        </w:numPr>
        <w:ind w:left="1440" w:right="547"/>
      </w:pPr>
      <w:r w:rsidRPr="00236F8B">
        <w:t xml:space="preserve">The design engineer shall, using the assumptions and factors for stormwater runoff and groundwater recharge calculations at </w:t>
      </w:r>
      <w:r w:rsidR="00FE315C">
        <w:t xml:space="preserve">§ </w:t>
      </w:r>
      <w:r w:rsidR="004B6535">
        <w:t>150-84.5</w:t>
      </w:r>
      <w:r w:rsidRPr="00236F8B">
        <w:t xml:space="preserve">, either: </w:t>
      </w:r>
    </w:p>
    <w:p w14:paraId="0678106C" w14:textId="14648DFC" w:rsidR="007915B5" w:rsidRDefault="007915B5" w:rsidP="00915AF3">
      <w:pPr>
        <w:ind w:left="720" w:right="540"/>
        <w:rPr>
          <w:sz w:val="16"/>
          <w:szCs w:val="16"/>
        </w:rPr>
      </w:pPr>
    </w:p>
    <w:p w14:paraId="70A7C094" w14:textId="77777777" w:rsidR="009425A9" w:rsidRPr="00236F8B" w:rsidRDefault="009425A9" w:rsidP="00915AF3">
      <w:pPr>
        <w:ind w:left="720" w:right="540"/>
        <w:rPr>
          <w:sz w:val="16"/>
          <w:szCs w:val="16"/>
        </w:rPr>
      </w:pPr>
    </w:p>
    <w:p w14:paraId="4FDA1695" w14:textId="50CCBBC5" w:rsidR="00915AF3" w:rsidRPr="00236F8B" w:rsidRDefault="00915AF3" w:rsidP="00915AF3">
      <w:pPr>
        <w:jc w:val="center"/>
        <w:rPr>
          <w:rFonts w:cstheme="minorBidi"/>
          <w:sz w:val="22"/>
          <w:szCs w:val="22"/>
        </w:rPr>
      </w:pPr>
      <w:r w:rsidRPr="00236F8B">
        <w:br w:type="page"/>
      </w:r>
    </w:p>
    <w:p w14:paraId="04E31946" w14:textId="66EA1E46" w:rsidR="00122AD3" w:rsidRPr="00236F8B" w:rsidRDefault="00915AF3" w:rsidP="00915AF3">
      <w:pPr>
        <w:pStyle w:val="ListParagraph"/>
        <w:tabs>
          <w:tab w:val="left" w:pos="5400"/>
        </w:tabs>
        <w:ind w:right="540"/>
      </w:pPr>
      <w:r w:rsidRPr="00236F8B">
        <w:rPr>
          <w:noProof/>
        </w:rPr>
        <w:lastRenderedPageBreak/>
        <w:t xml:space="preserve"> </w:t>
      </w:r>
    </w:p>
    <w:p w14:paraId="5DBE218A" w14:textId="370BB684" w:rsidR="00122AD3" w:rsidRPr="009425A9" w:rsidRDefault="00122AD3" w:rsidP="00915AF3">
      <w:pPr>
        <w:pStyle w:val="ListParagraph"/>
        <w:ind w:right="540"/>
        <w:rPr>
          <w:sz w:val="20"/>
          <w:szCs w:val="20"/>
        </w:rPr>
      </w:pPr>
    </w:p>
    <w:p w14:paraId="735F4431" w14:textId="77777777" w:rsidR="009425A9" w:rsidRPr="00236F8B" w:rsidRDefault="009425A9" w:rsidP="009425A9">
      <w:pPr>
        <w:pStyle w:val="ListParagraph"/>
        <w:numPr>
          <w:ilvl w:val="0"/>
          <w:numId w:val="27"/>
        </w:numPr>
        <w:ind w:left="1800" w:right="547" w:hanging="187"/>
      </w:pPr>
      <w:r w:rsidRPr="00236F8B">
        <w:t>Demonstrate through hydrologic and hydraulic analysis that the site and its stormwater management measures maintain 100 percent of the average annual pre-construction groundwater recharge volume for the site; or</w:t>
      </w:r>
    </w:p>
    <w:p w14:paraId="28C80B08" w14:textId="77777777" w:rsidR="009425A9" w:rsidRPr="00236F8B" w:rsidRDefault="009425A9" w:rsidP="009425A9">
      <w:pPr>
        <w:pStyle w:val="ListParagraph"/>
        <w:numPr>
          <w:ilvl w:val="0"/>
          <w:numId w:val="27"/>
        </w:numPr>
        <w:ind w:left="1800" w:right="547" w:hanging="187"/>
      </w:pPr>
      <w:r w:rsidRPr="00236F8B">
        <w:t>Demonstrate through hydrologic and hydraulic analysis that the increase of stormwater runoff volume from pre-construction to post-construction for the 2-year storm is infiltrated.</w:t>
      </w:r>
    </w:p>
    <w:p w14:paraId="1D5BF5DE" w14:textId="77777777" w:rsidR="009425A9" w:rsidRPr="00236F8B" w:rsidRDefault="009425A9" w:rsidP="009425A9">
      <w:pPr>
        <w:ind w:left="720" w:right="540"/>
        <w:rPr>
          <w:sz w:val="16"/>
          <w:szCs w:val="16"/>
        </w:rPr>
      </w:pPr>
    </w:p>
    <w:p w14:paraId="6BF415D2" w14:textId="669EEBD5" w:rsidR="009425A9" w:rsidRDefault="009425A9" w:rsidP="009425A9">
      <w:pPr>
        <w:pStyle w:val="ListParagraph"/>
        <w:numPr>
          <w:ilvl w:val="0"/>
          <w:numId w:val="26"/>
        </w:numPr>
        <w:ind w:left="1440" w:right="540"/>
      </w:pPr>
      <w:r w:rsidRPr="00236F8B">
        <w:t xml:space="preserve">This groundwater recharge requirement does not apply to projects within the “urban redevelopment area,” or to projects subject to </w:t>
      </w:r>
      <w:r w:rsidR="00FE315C">
        <w:t xml:space="preserve">§ </w:t>
      </w:r>
      <w:r w:rsidR="004B6535">
        <w:t>150-84.4</w:t>
      </w:r>
      <w:r w:rsidR="00FE315C">
        <w:t>P</w:t>
      </w:r>
      <w:r w:rsidRPr="00236F8B">
        <w:t>4 below.</w:t>
      </w:r>
    </w:p>
    <w:p w14:paraId="3925D948" w14:textId="77777777" w:rsidR="00636FC3" w:rsidRPr="00236F8B" w:rsidRDefault="00636FC3" w:rsidP="00636FC3">
      <w:pPr>
        <w:ind w:left="1080" w:right="540"/>
      </w:pPr>
    </w:p>
    <w:p w14:paraId="31883333" w14:textId="77777777" w:rsidR="009425A9" w:rsidRPr="00236F8B" w:rsidRDefault="009425A9" w:rsidP="009425A9">
      <w:pPr>
        <w:pStyle w:val="ListParagraph"/>
        <w:numPr>
          <w:ilvl w:val="0"/>
          <w:numId w:val="26"/>
        </w:numPr>
        <w:ind w:left="1440" w:right="540"/>
      </w:pPr>
      <w:r w:rsidRPr="00236F8B">
        <w:t xml:space="preserve">The following types of stormwater shall not be recharged: </w:t>
      </w:r>
    </w:p>
    <w:p w14:paraId="5120F6C1" w14:textId="77777777" w:rsidR="009425A9" w:rsidRPr="00236F8B" w:rsidRDefault="009425A9" w:rsidP="009425A9">
      <w:pPr>
        <w:ind w:right="540"/>
        <w:jc w:val="both"/>
        <w:rPr>
          <w:sz w:val="16"/>
          <w:szCs w:val="16"/>
        </w:rPr>
      </w:pPr>
    </w:p>
    <w:p w14:paraId="78A73209" w14:textId="77777777" w:rsidR="009425A9" w:rsidRPr="00236F8B" w:rsidRDefault="009425A9" w:rsidP="009425A9">
      <w:pPr>
        <w:pStyle w:val="ListParagraph"/>
        <w:numPr>
          <w:ilvl w:val="0"/>
          <w:numId w:val="32"/>
        </w:numPr>
        <w:ind w:left="1814" w:right="547" w:hanging="187"/>
      </w:pPr>
      <w:r w:rsidRPr="00236F8B">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41378100" w14:textId="77777777" w:rsidR="009425A9" w:rsidRPr="00236F8B" w:rsidRDefault="009425A9" w:rsidP="009425A9">
      <w:pPr>
        <w:pStyle w:val="ListParagraph"/>
        <w:numPr>
          <w:ilvl w:val="0"/>
          <w:numId w:val="32"/>
        </w:numPr>
        <w:ind w:left="1800" w:right="547" w:hanging="180"/>
      </w:pPr>
      <w:r w:rsidRPr="00236F8B">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095CAF0D" w14:textId="77777777" w:rsidR="009425A9" w:rsidRPr="00236F8B" w:rsidRDefault="009425A9" w:rsidP="009425A9">
      <w:pPr>
        <w:ind w:left="720" w:right="540"/>
      </w:pPr>
    </w:p>
    <w:p w14:paraId="43B4353A" w14:textId="77777777" w:rsidR="009425A9" w:rsidRPr="00236F8B" w:rsidRDefault="009425A9" w:rsidP="009425A9">
      <w:pPr>
        <w:pStyle w:val="ListParagraph"/>
        <w:numPr>
          <w:ilvl w:val="0"/>
          <w:numId w:val="6"/>
        </w:numPr>
        <w:ind w:left="1080" w:right="540"/>
      </w:pPr>
      <w:r w:rsidRPr="00236F8B">
        <w:t>Stormwater Runoff Quality Standards</w:t>
      </w:r>
    </w:p>
    <w:p w14:paraId="736AD20D" w14:textId="77777777" w:rsidR="009425A9" w:rsidRPr="00236F8B" w:rsidRDefault="009425A9" w:rsidP="009425A9">
      <w:pPr>
        <w:ind w:left="720" w:right="540"/>
        <w:rPr>
          <w:sz w:val="16"/>
          <w:szCs w:val="16"/>
        </w:rPr>
      </w:pPr>
    </w:p>
    <w:p w14:paraId="640930B6" w14:textId="5B1C94DB" w:rsidR="009425A9" w:rsidRDefault="009425A9" w:rsidP="009425A9">
      <w:pPr>
        <w:pStyle w:val="ListParagraph"/>
        <w:numPr>
          <w:ilvl w:val="0"/>
          <w:numId w:val="28"/>
        </w:numPr>
        <w:ind w:left="1440" w:right="540"/>
      </w:pPr>
      <w:r w:rsidRPr="00236F8B">
        <w:t xml:space="preserve">This </w:t>
      </w:r>
      <w:r w:rsidR="00C91AA8">
        <w:t>sub</w:t>
      </w:r>
      <w:r w:rsidRPr="00236F8B">
        <w:t>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120DEFC8" w14:textId="77777777" w:rsidR="009425A9" w:rsidRPr="00236F8B" w:rsidRDefault="009425A9" w:rsidP="009425A9">
      <w:pPr>
        <w:pStyle w:val="ListParagraph"/>
        <w:numPr>
          <w:ilvl w:val="0"/>
          <w:numId w:val="28"/>
        </w:numPr>
        <w:ind w:left="1440" w:right="540"/>
      </w:pPr>
      <w:r w:rsidRPr="00236F8B">
        <w:t>Stormwater management measures shall be designed to reduce the post-construction load of total suspended solids (TSS) in stormwater runoff generated from the water quality design storm as follows:</w:t>
      </w:r>
    </w:p>
    <w:p w14:paraId="5765B1B5" w14:textId="77777777" w:rsidR="009425A9" w:rsidRPr="00D21365" w:rsidRDefault="009425A9" w:rsidP="00915AF3">
      <w:pPr>
        <w:pStyle w:val="ListParagraph"/>
        <w:ind w:right="540"/>
        <w:rPr>
          <w:sz w:val="16"/>
          <w:szCs w:val="16"/>
        </w:rPr>
      </w:pPr>
    </w:p>
    <w:p w14:paraId="294C20BA" w14:textId="7BAC0658" w:rsidR="00540B3F" w:rsidRPr="00236F8B" w:rsidRDefault="002D6022" w:rsidP="006E55FA">
      <w:pPr>
        <w:pStyle w:val="ListParagraph"/>
        <w:numPr>
          <w:ilvl w:val="0"/>
          <w:numId w:val="35"/>
        </w:numPr>
        <w:ind w:left="1800" w:right="547" w:hanging="180"/>
      </w:pPr>
      <w:r w:rsidRPr="00236F8B">
        <w:t xml:space="preserve">Eighty percent TSS removal of the anticipated load, expressed as an annual average shall be achieved for the stormwater runoff from the net increase of motor vehicle surface. </w:t>
      </w:r>
    </w:p>
    <w:p w14:paraId="257E724D" w14:textId="70FFC58C" w:rsidR="002F735F" w:rsidRPr="00D21365" w:rsidRDefault="002F735F" w:rsidP="002F735F">
      <w:pPr>
        <w:ind w:left="450" w:right="540"/>
        <w:rPr>
          <w:sz w:val="16"/>
          <w:szCs w:val="16"/>
        </w:rPr>
      </w:pPr>
    </w:p>
    <w:p w14:paraId="22EE981A" w14:textId="77777777" w:rsidR="002F735F" w:rsidRPr="00D21365" w:rsidRDefault="002F735F" w:rsidP="002F735F">
      <w:pPr>
        <w:ind w:left="450" w:right="540"/>
        <w:rPr>
          <w:sz w:val="16"/>
          <w:szCs w:val="16"/>
        </w:rPr>
      </w:pPr>
    </w:p>
    <w:p w14:paraId="066DA629" w14:textId="6EE15CAD" w:rsidR="000B6BD4" w:rsidRPr="00236F8B" w:rsidRDefault="000B6BD4" w:rsidP="000B6BD4">
      <w:pPr>
        <w:jc w:val="center"/>
        <w:rPr>
          <w:sz w:val="22"/>
          <w:szCs w:val="22"/>
        </w:rPr>
      </w:pPr>
      <w:r w:rsidRPr="00236F8B">
        <w:rPr>
          <w:sz w:val="22"/>
          <w:szCs w:val="22"/>
        </w:rPr>
        <w:br w:type="page"/>
      </w:r>
    </w:p>
    <w:p w14:paraId="1559CC11" w14:textId="1CA68599" w:rsidR="00D21365" w:rsidRPr="00D21365" w:rsidRDefault="00D21365" w:rsidP="006C42E2">
      <w:pPr>
        <w:ind w:left="720" w:right="547"/>
        <w:rPr>
          <w:b/>
        </w:rPr>
      </w:pPr>
    </w:p>
    <w:p w14:paraId="121C174A" w14:textId="77777777" w:rsidR="00D21365" w:rsidRPr="00236F8B" w:rsidRDefault="00D21365" w:rsidP="00D21365">
      <w:pPr>
        <w:pStyle w:val="ListParagraph"/>
        <w:numPr>
          <w:ilvl w:val="0"/>
          <w:numId w:val="35"/>
        </w:numPr>
        <w:ind w:left="1800" w:right="547" w:hanging="180"/>
        <w:rPr>
          <w:sz w:val="16"/>
          <w:szCs w:val="16"/>
        </w:rPr>
      </w:pPr>
      <w:r w:rsidRPr="00236F8B">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r w:rsidRPr="00236F8B">
        <w:cr/>
      </w:r>
    </w:p>
    <w:p w14:paraId="5AB63FCF" w14:textId="06EB7089" w:rsidR="00D21365" w:rsidRDefault="00D21365" w:rsidP="00D21365">
      <w:pPr>
        <w:pStyle w:val="ListParagraph"/>
        <w:numPr>
          <w:ilvl w:val="0"/>
          <w:numId w:val="28"/>
        </w:numPr>
        <w:ind w:left="1440" w:right="540"/>
      </w:pPr>
      <w:r w:rsidRPr="00236F8B">
        <w:t>The requirement to reduce TSS does not apply to any stormwater runoff in a discharge regulated under a numeric effluent limitation for TSS imposed under the New Jersey Pollutant Discharge Elimination System (</w:t>
      </w:r>
      <w:proofErr w:type="spellStart"/>
      <w:r w:rsidRPr="00236F8B">
        <w:t>NJPDES</w:t>
      </w:r>
      <w:proofErr w:type="spellEnd"/>
      <w:r w:rsidRPr="00236F8B">
        <w:t xml:space="preserve">) rules, N.J.A.C. 7:14A, or in a discharge specifically exempt under a </w:t>
      </w:r>
      <w:proofErr w:type="spellStart"/>
      <w:r w:rsidRPr="00236F8B">
        <w:t>NJPDES</w:t>
      </w:r>
      <w:proofErr w:type="spellEnd"/>
      <w:r w:rsidRPr="00236F8B">
        <w:t xml:space="preserve"> permit from this requirement. Every major development, including any that discharge into a combined sewer system, shall comply with 2 above, unless the major development is itself subject to a </w:t>
      </w:r>
      <w:proofErr w:type="spellStart"/>
      <w:r w:rsidRPr="00236F8B">
        <w:t>NJPDES</w:t>
      </w:r>
      <w:proofErr w:type="spellEnd"/>
      <w:r w:rsidRPr="00236F8B">
        <w:t xml:space="preserve"> permit with a numeric effluent limitation for TSS or the </w:t>
      </w:r>
      <w:proofErr w:type="spellStart"/>
      <w:r w:rsidRPr="00236F8B">
        <w:t>NJPDES</w:t>
      </w:r>
      <w:proofErr w:type="spellEnd"/>
      <w:r w:rsidRPr="00236F8B">
        <w:t xml:space="preserve"> permit to which the major development is subject exempts the development from a numeric effluent limitation for TSS. </w:t>
      </w:r>
    </w:p>
    <w:p w14:paraId="4328D183" w14:textId="77777777" w:rsidR="00D21365" w:rsidRPr="00236F8B" w:rsidRDefault="00D21365" w:rsidP="00D21365">
      <w:pPr>
        <w:pStyle w:val="ListParagraph"/>
        <w:numPr>
          <w:ilvl w:val="0"/>
          <w:numId w:val="28"/>
        </w:numPr>
        <w:ind w:left="1440" w:right="547"/>
      </w:pPr>
      <w:r w:rsidRPr="00236F8B">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1469F60D" w14:textId="480F3513" w:rsidR="00C85BC6" w:rsidRDefault="00C85BC6" w:rsidP="00C85BC6">
      <w:pPr>
        <w:ind w:left="720" w:right="540"/>
      </w:pPr>
    </w:p>
    <w:p w14:paraId="0A73EB5A" w14:textId="7D145799" w:rsidR="00570E8C" w:rsidRDefault="00570E8C" w:rsidP="00C85BC6">
      <w:pPr>
        <w:ind w:left="720" w:right="540"/>
      </w:pPr>
    </w:p>
    <w:p w14:paraId="1071857E" w14:textId="02D0B8EE" w:rsidR="00570E8C" w:rsidRDefault="00570E8C" w:rsidP="00C85BC6">
      <w:pPr>
        <w:ind w:left="720" w:right="540"/>
      </w:pPr>
    </w:p>
    <w:p w14:paraId="17D50460" w14:textId="621590A5" w:rsidR="00570E8C" w:rsidRDefault="00570E8C" w:rsidP="00C85BC6">
      <w:pPr>
        <w:ind w:left="720" w:right="540"/>
      </w:pPr>
    </w:p>
    <w:p w14:paraId="705AE580" w14:textId="6A235E5A" w:rsidR="00570E8C" w:rsidRDefault="00570E8C" w:rsidP="00C85BC6">
      <w:pPr>
        <w:ind w:left="720" w:right="540"/>
      </w:pPr>
    </w:p>
    <w:p w14:paraId="69E79077" w14:textId="739E030A" w:rsidR="00570E8C" w:rsidRDefault="00570E8C" w:rsidP="00C85BC6">
      <w:pPr>
        <w:ind w:left="720" w:right="540"/>
      </w:pPr>
    </w:p>
    <w:p w14:paraId="0FE7805C" w14:textId="3F340849" w:rsidR="00570E8C" w:rsidRDefault="00570E8C" w:rsidP="00C85BC6">
      <w:pPr>
        <w:ind w:left="720" w:right="540"/>
      </w:pPr>
    </w:p>
    <w:p w14:paraId="4A2EC192" w14:textId="7EC4CAD6" w:rsidR="00570E8C" w:rsidRDefault="00570E8C" w:rsidP="00C85BC6">
      <w:pPr>
        <w:ind w:left="720" w:right="540"/>
      </w:pPr>
    </w:p>
    <w:p w14:paraId="5EA67AE9" w14:textId="33C6308F" w:rsidR="00570E8C" w:rsidRDefault="00570E8C" w:rsidP="00C85BC6">
      <w:pPr>
        <w:ind w:left="720" w:right="540"/>
      </w:pPr>
    </w:p>
    <w:p w14:paraId="5541B7B6" w14:textId="5531B22F" w:rsidR="00570E8C" w:rsidRDefault="00570E8C" w:rsidP="00C85BC6">
      <w:pPr>
        <w:ind w:left="720" w:right="540"/>
      </w:pPr>
    </w:p>
    <w:p w14:paraId="6E8D9295" w14:textId="483D5258" w:rsidR="00570E8C" w:rsidRDefault="00570E8C" w:rsidP="00C85BC6">
      <w:pPr>
        <w:ind w:left="720" w:right="540"/>
      </w:pPr>
    </w:p>
    <w:p w14:paraId="738CC951" w14:textId="7B140FF9" w:rsidR="00570E8C" w:rsidRDefault="00570E8C" w:rsidP="00C85BC6">
      <w:pPr>
        <w:ind w:left="720" w:right="540"/>
      </w:pPr>
    </w:p>
    <w:p w14:paraId="4BB5C4DC" w14:textId="174DFA13" w:rsidR="00570E8C" w:rsidRDefault="00570E8C" w:rsidP="00C85BC6">
      <w:pPr>
        <w:ind w:left="720" w:right="540"/>
      </w:pPr>
    </w:p>
    <w:p w14:paraId="257F6FB0" w14:textId="24EC830A" w:rsidR="00570E8C" w:rsidRDefault="00570E8C" w:rsidP="00C85BC6">
      <w:pPr>
        <w:ind w:left="720" w:right="540"/>
      </w:pPr>
    </w:p>
    <w:p w14:paraId="206BD0C8" w14:textId="63353A55" w:rsidR="00570E8C" w:rsidRDefault="00570E8C" w:rsidP="00C85BC6">
      <w:pPr>
        <w:ind w:left="720" w:right="540"/>
      </w:pPr>
    </w:p>
    <w:p w14:paraId="0C0BB921" w14:textId="38C9F032" w:rsidR="00570E8C" w:rsidRDefault="00570E8C" w:rsidP="00C85BC6">
      <w:pPr>
        <w:ind w:left="720" w:right="540"/>
      </w:pPr>
    </w:p>
    <w:p w14:paraId="36107366" w14:textId="3027E39A" w:rsidR="00570E8C" w:rsidRDefault="00570E8C" w:rsidP="00C85BC6">
      <w:pPr>
        <w:ind w:left="720" w:right="540"/>
      </w:pPr>
    </w:p>
    <w:p w14:paraId="055352BB" w14:textId="689983DB" w:rsidR="00570E8C" w:rsidRDefault="00570E8C" w:rsidP="00C85BC6">
      <w:pPr>
        <w:ind w:left="720" w:right="540"/>
      </w:pPr>
    </w:p>
    <w:p w14:paraId="6464640A" w14:textId="7A5EBAA8" w:rsidR="00570E8C" w:rsidRDefault="00570E8C" w:rsidP="00C85BC6">
      <w:pPr>
        <w:ind w:left="720" w:right="540"/>
      </w:pPr>
    </w:p>
    <w:p w14:paraId="1F2BB5DF" w14:textId="6AECE2C8" w:rsidR="00570E8C" w:rsidRDefault="00570E8C" w:rsidP="00C85BC6">
      <w:pPr>
        <w:ind w:left="720" w:right="540"/>
      </w:pPr>
    </w:p>
    <w:p w14:paraId="1CC50A65" w14:textId="4E2C825B" w:rsidR="00570E8C" w:rsidRDefault="00570E8C" w:rsidP="00C85BC6">
      <w:pPr>
        <w:ind w:left="720" w:right="540"/>
      </w:pPr>
    </w:p>
    <w:p w14:paraId="1C91C9B5" w14:textId="1FF3E6C5" w:rsidR="00570E8C" w:rsidRPr="002106B3" w:rsidRDefault="00570E8C" w:rsidP="00C85BC6">
      <w:pPr>
        <w:ind w:left="720" w:right="540"/>
        <w:rPr>
          <w:sz w:val="24"/>
          <w:szCs w:val="24"/>
        </w:rPr>
      </w:pPr>
    </w:p>
    <w:p w14:paraId="6AE8C804" w14:textId="7F4E20FC" w:rsidR="00570E8C" w:rsidRPr="002106B3" w:rsidRDefault="00570E8C" w:rsidP="00C85BC6">
      <w:pPr>
        <w:ind w:left="720" w:right="540"/>
        <w:rPr>
          <w:sz w:val="24"/>
          <w:szCs w:val="24"/>
        </w:rPr>
      </w:pPr>
    </w:p>
    <w:p w14:paraId="73545429" w14:textId="052DA967" w:rsidR="00570E8C" w:rsidRPr="002106B3" w:rsidRDefault="00570E8C" w:rsidP="00C85BC6">
      <w:pPr>
        <w:ind w:left="720" w:right="540"/>
        <w:rPr>
          <w:sz w:val="24"/>
          <w:szCs w:val="24"/>
        </w:rPr>
      </w:pPr>
    </w:p>
    <w:p w14:paraId="43C87550" w14:textId="7C494DEF" w:rsidR="00570E8C" w:rsidRPr="002106B3" w:rsidRDefault="00570E8C" w:rsidP="00C85BC6">
      <w:pPr>
        <w:ind w:left="720" w:right="540"/>
        <w:rPr>
          <w:sz w:val="24"/>
          <w:szCs w:val="24"/>
        </w:rPr>
      </w:pPr>
    </w:p>
    <w:p w14:paraId="233FBBCB" w14:textId="77777777" w:rsidR="00570E8C" w:rsidRPr="002106B3" w:rsidRDefault="00570E8C" w:rsidP="00C85BC6">
      <w:pPr>
        <w:ind w:left="720" w:right="540"/>
        <w:rPr>
          <w:sz w:val="24"/>
          <w:szCs w:val="24"/>
        </w:rPr>
      </w:pPr>
    </w:p>
    <w:p w14:paraId="49E30123" w14:textId="53483143" w:rsidR="00B74BC3" w:rsidRPr="00236F8B" w:rsidRDefault="00B74BC3" w:rsidP="005240B4">
      <w:pPr>
        <w:jc w:val="center"/>
        <w:rPr>
          <w:b/>
          <w:sz w:val="26"/>
          <w:szCs w:val="26"/>
        </w:rPr>
      </w:pPr>
      <w:r w:rsidRPr="00236F8B">
        <w:rPr>
          <w:b/>
          <w:sz w:val="26"/>
          <w:szCs w:val="26"/>
        </w:rPr>
        <w:br w:type="page"/>
      </w:r>
    </w:p>
    <w:p w14:paraId="2D38CA23" w14:textId="2B62A7AB" w:rsidR="00AE3D30" w:rsidRPr="00236F8B" w:rsidRDefault="00AE3D30" w:rsidP="006C42E2">
      <w:pPr>
        <w:ind w:left="720" w:right="547"/>
        <w:rPr>
          <w:b/>
          <w:sz w:val="26"/>
          <w:szCs w:val="26"/>
        </w:rPr>
      </w:pPr>
    </w:p>
    <w:p w14:paraId="76AF69B1" w14:textId="572F5F6B" w:rsidR="00AE3D30" w:rsidRDefault="00AE3D30" w:rsidP="00AE3D30">
      <w:pPr>
        <w:ind w:left="720" w:right="540"/>
      </w:pPr>
    </w:p>
    <w:p w14:paraId="0CD7452C" w14:textId="77777777" w:rsidR="00570E8C" w:rsidRPr="00236F8B" w:rsidRDefault="00570E8C" w:rsidP="00570E8C">
      <w:pPr>
        <w:ind w:left="720" w:right="540"/>
        <w:jc w:val="center"/>
      </w:pPr>
      <w:r w:rsidRPr="00236F8B">
        <w:rPr>
          <w:noProof/>
        </w:rPr>
        <mc:AlternateContent>
          <mc:Choice Requires="wps">
            <w:drawing>
              <wp:anchor distT="0" distB="0" distL="114300" distR="114300" simplePos="0" relativeHeight="251685888" behindDoc="0" locked="0" layoutInCell="1" allowOverlap="1" wp14:anchorId="4C1C2DD5" wp14:editId="7017209D">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D1E3" id="Rectangle 11" o:spid="_x0000_s1026" style="position:absolute;margin-left:58.6pt;margin-top:14.75pt;width:360.45pt;height: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" filled="f" strokecolor="black [3213]" strokeweight="1.75pt"/>
            </w:pict>
          </mc:Fallback>
        </mc:AlternateContent>
      </w:r>
      <w:r w:rsidRPr="00236F8B">
        <w:rPr>
          <w:b/>
          <w:bCs/>
          <w:sz w:val="24"/>
          <w:szCs w:val="24"/>
        </w:rPr>
        <w:t>Table 4 - Water Quality Design Storm Distribution</w:t>
      </w:r>
      <w:r w:rsidRPr="00236F8B">
        <w:rPr>
          <w:noProof/>
        </w:rPr>
        <mc:AlternateContent>
          <mc:Choice Requires="wpg">
            <w:drawing>
              <wp:inline distT="0" distB="0" distL="0" distR="0" wp14:anchorId="424B17E1" wp14:editId="55DFDB7E">
                <wp:extent cx="4572000" cy="7291070"/>
                <wp:effectExtent l="0" t="0" r="0" b="5080"/>
                <wp:docPr id="12" name="Group 12"/>
                <wp:cNvGraphicFramePr/>
                <a:graphic xmlns:a="http://schemas.openxmlformats.org/drawingml/2006/main">
                  <a:graphicData uri="http://schemas.microsoft.com/office/word/2010/wordprocessingGroup">
                    <wpg:wgp>
                      <wpg:cNvGrpSpPr/>
                      <wpg:grpSpPr>
                        <a:xfrm>
                          <a:off x="0" y="0"/>
                          <a:ext cx="4572000" cy="7291070"/>
                          <a:chOff x="0" y="0"/>
                          <a:chExt cx="4572000" cy="7291433"/>
                        </a:xfrm>
                      </wpg:grpSpPr>
                      <pic:pic xmlns:pic="http://schemas.openxmlformats.org/drawingml/2006/picture">
                        <pic:nvPicPr>
                          <pic:cNvPr id="35" name="Picture 35"/>
                          <pic:cNvPicPr>
                            <a:picLocks noChangeAspect="1"/>
                          </pic:cNvPicPr>
                        </pic:nvPicPr>
                        <pic:blipFill rotWithShape="1">
                          <a:blip r:embed="rId8"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9"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661C9EFE"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14"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5" o:title="" croptop="627f" cropbottom="575f" cropleft="449f" cropright="554f"/>
                </v:shape>
                <w10:anchorlock/>
              </v:group>
            </w:pict>
          </mc:Fallback>
        </mc:AlternateContent>
      </w:r>
    </w:p>
    <w:p w14:paraId="39855BB6" w14:textId="77777777" w:rsidR="00570E8C" w:rsidRPr="00236F8B" w:rsidRDefault="00570E8C" w:rsidP="00570E8C">
      <w:pPr>
        <w:jc w:val="center"/>
        <w:rPr>
          <w:sz w:val="12"/>
          <w:szCs w:val="12"/>
        </w:rPr>
      </w:pPr>
    </w:p>
    <w:p w14:paraId="64926A93" w14:textId="7BBA388C" w:rsidR="00EB0E7F" w:rsidRPr="00236F8B" w:rsidRDefault="00EB0E7F" w:rsidP="00EB0E7F">
      <w:pPr>
        <w:jc w:val="center"/>
        <w:rPr>
          <w:rFonts w:eastAsia="Times New Roman" w:cs="Times New Roman"/>
          <w:sz w:val="22"/>
          <w:szCs w:val="22"/>
        </w:rPr>
      </w:pPr>
      <w:r w:rsidRPr="00236F8B">
        <w:rPr>
          <w:rFonts w:eastAsia="Times New Roman" w:cs="Times New Roman"/>
        </w:rPr>
        <w:br w:type="page"/>
      </w:r>
    </w:p>
    <w:p w14:paraId="20A46971" w14:textId="6C6ED511" w:rsidR="00F732C5" w:rsidRPr="00236F8B" w:rsidRDefault="00F732C5" w:rsidP="00EB0E7F">
      <w:pPr>
        <w:ind w:left="720"/>
        <w:rPr>
          <w:b/>
          <w:sz w:val="26"/>
          <w:szCs w:val="26"/>
        </w:rPr>
      </w:pPr>
    </w:p>
    <w:p w14:paraId="5E6DDFF4" w14:textId="2A4F62DE" w:rsidR="00F732C5" w:rsidRDefault="00F732C5" w:rsidP="00F732C5">
      <w:pPr>
        <w:ind w:left="720" w:right="540"/>
      </w:pPr>
    </w:p>
    <w:p w14:paraId="44786B4A" w14:textId="77777777" w:rsidR="00570E8C" w:rsidRPr="00236F8B" w:rsidRDefault="00570E8C" w:rsidP="00570E8C">
      <w:pPr>
        <w:pStyle w:val="ListParagraph"/>
        <w:numPr>
          <w:ilvl w:val="0"/>
          <w:numId w:val="28"/>
        </w:numPr>
        <w:ind w:left="1440" w:right="547"/>
      </w:pPr>
      <w:r w:rsidRPr="00236F8B">
        <w:t>If more than one BMP in series is necessary to achieve the required 80 percent TSS reduction for a site, the applicant shall utilize the following formula to calculate TSS reduction:</w:t>
      </w:r>
    </w:p>
    <w:p w14:paraId="5AB8D544" w14:textId="77777777" w:rsidR="00570E8C" w:rsidRPr="00236F8B" w:rsidRDefault="00570E8C" w:rsidP="00570E8C">
      <w:pPr>
        <w:ind w:left="1080" w:right="540"/>
        <w:rPr>
          <w:sz w:val="16"/>
          <w:szCs w:val="16"/>
        </w:rPr>
      </w:pPr>
    </w:p>
    <w:p w14:paraId="7FDA744E" w14:textId="77777777" w:rsidR="00570E8C" w:rsidRPr="00236F8B" w:rsidRDefault="00570E8C" w:rsidP="00570E8C">
      <w:pPr>
        <w:ind w:left="1800" w:right="540"/>
        <w:rPr>
          <w:sz w:val="22"/>
          <w:szCs w:val="22"/>
        </w:rPr>
      </w:pPr>
      <w:r w:rsidRPr="00236F8B">
        <w:rPr>
          <w:sz w:val="22"/>
          <w:szCs w:val="22"/>
        </w:rPr>
        <w:t xml:space="preserve">R </w:t>
      </w:r>
      <w:r w:rsidRPr="00236F8B">
        <w:rPr>
          <w:i/>
          <w:sz w:val="22"/>
          <w:szCs w:val="22"/>
        </w:rPr>
        <w:t>=</w:t>
      </w:r>
      <w:r w:rsidRPr="00236F8B">
        <w:rPr>
          <w:sz w:val="22"/>
          <w:szCs w:val="22"/>
        </w:rPr>
        <w:t xml:space="preserve"> A </w:t>
      </w:r>
      <w:r w:rsidRPr="00236F8B">
        <w:rPr>
          <w:i/>
          <w:sz w:val="22"/>
          <w:szCs w:val="22"/>
        </w:rPr>
        <w:t>+</w:t>
      </w:r>
      <w:r w:rsidRPr="00236F8B">
        <w:rPr>
          <w:sz w:val="22"/>
          <w:szCs w:val="22"/>
        </w:rPr>
        <w:t xml:space="preserve"> B – (A </w:t>
      </w:r>
      <w:r w:rsidRPr="00236F8B">
        <w:rPr>
          <w:i/>
          <w:sz w:val="22"/>
          <w:szCs w:val="22"/>
        </w:rPr>
        <w:t>x</w:t>
      </w:r>
      <w:r w:rsidRPr="00236F8B">
        <w:rPr>
          <w:sz w:val="22"/>
          <w:szCs w:val="22"/>
        </w:rPr>
        <w:t xml:space="preserve"> B) </w:t>
      </w:r>
      <w:r w:rsidRPr="00236F8B">
        <w:rPr>
          <w:i/>
          <w:sz w:val="22"/>
          <w:szCs w:val="22"/>
        </w:rPr>
        <w:t xml:space="preserve">/ </w:t>
      </w:r>
      <w:r w:rsidRPr="00236F8B">
        <w:rPr>
          <w:sz w:val="22"/>
          <w:szCs w:val="22"/>
        </w:rPr>
        <w:t xml:space="preserve">100, </w:t>
      </w:r>
    </w:p>
    <w:p w14:paraId="7AACD609" w14:textId="77777777" w:rsidR="00570E8C" w:rsidRPr="00236F8B" w:rsidRDefault="00570E8C" w:rsidP="00570E8C">
      <w:pPr>
        <w:ind w:left="1800" w:right="540"/>
        <w:rPr>
          <w:sz w:val="22"/>
          <w:szCs w:val="22"/>
        </w:rPr>
      </w:pPr>
      <w:proofErr w:type="gramStart"/>
      <w:r w:rsidRPr="00236F8B">
        <w:rPr>
          <w:sz w:val="22"/>
          <w:szCs w:val="22"/>
        </w:rPr>
        <w:t>Where</w:t>
      </w:r>
      <w:proofErr w:type="gramEnd"/>
    </w:p>
    <w:p w14:paraId="539C014B" w14:textId="77777777" w:rsidR="00570E8C" w:rsidRPr="00236F8B" w:rsidRDefault="00570E8C" w:rsidP="00570E8C">
      <w:pPr>
        <w:ind w:left="1440"/>
        <w:rPr>
          <w:i/>
          <w:sz w:val="12"/>
          <w:szCs w:val="12"/>
        </w:rPr>
      </w:pPr>
    </w:p>
    <w:p w14:paraId="22EA74FD" w14:textId="77777777" w:rsidR="00570E8C" w:rsidRPr="00236F8B" w:rsidRDefault="00570E8C" w:rsidP="00570E8C">
      <w:pPr>
        <w:ind w:left="2160"/>
        <w:rPr>
          <w:sz w:val="22"/>
          <w:szCs w:val="22"/>
        </w:rPr>
      </w:pPr>
      <w:r w:rsidRPr="00236F8B">
        <w:rPr>
          <w:i/>
          <w:sz w:val="22"/>
          <w:szCs w:val="22"/>
        </w:rPr>
        <w:t>R</w:t>
      </w:r>
      <w:r w:rsidRPr="00236F8B">
        <w:rPr>
          <w:sz w:val="22"/>
          <w:szCs w:val="22"/>
        </w:rPr>
        <w:t xml:space="preserve"> </w:t>
      </w:r>
      <w:r w:rsidRPr="00236F8B">
        <w:rPr>
          <w:i/>
          <w:sz w:val="22"/>
          <w:szCs w:val="22"/>
        </w:rPr>
        <w:t>=</w:t>
      </w:r>
      <w:r w:rsidRPr="00236F8B">
        <w:rPr>
          <w:sz w:val="22"/>
          <w:szCs w:val="22"/>
        </w:rPr>
        <w:t xml:space="preserve"> total TSS Percent Load Removal from application of both </w:t>
      </w:r>
      <w:proofErr w:type="spellStart"/>
      <w:r w:rsidRPr="00236F8B">
        <w:rPr>
          <w:sz w:val="22"/>
          <w:szCs w:val="22"/>
        </w:rPr>
        <w:t>BMPs</w:t>
      </w:r>
      <w:proofErr w:type="spellEnd"/>
      <w:r w:rsidRPr="00236F8B">
        <w:rPr>
          <w:sz w:val="22"/>
          <w:szCs w:val="22"/>
        </w:rPr>
        <w:t>, and</w:t>
      </w:r>
    </w:p>
    <w:p w14:paraId="1796C01D" w14:textId="77777777" w:rsidR="00570E8C" w:rsidRPr="00236F8B" w:rsidRDefault="00570E8C" w:rsidP="00570E8C">
      <w:pPr>
        <w:ind w:left="2160"/>
        <w:rPr>
          <w:sz w:val="22"/>
          <w:szCs w:val="22"/>
        </w:rPr>
      </w:pPr>
      <w:r w:rsidRPr="00236F8B">
        <w:rPr>
          <w:sz w:val="22"/>
          <w:szCs w:val="22"/>
        </w:rPr>
        <w:t xml:space="preserve">A </w:t>
      </w:r>
      <w:r w:rsidRPr="00236F8B">
        <w:rPr>
          <w:i/>
          <w:sz w:val="22"/>
          <w:szCs w:val="22"/>
        </w:rPr>
        <w:t>=</w:t>
      </w:r>
      <w:r w:rsidRPr="00236F8B">
        <w:rPr>
          <w:sz w:val="22"/>
          <w:szCs w:val="22"/>
        </w:rPr>
        <w:t xml:space="preserve"> the TSS Percent Removal Rate applicable to the first BMP </w:t>
      </w:r>
    </w:p>
    <w:p w14:paraId="0D54E6D7" w14:textId="77777777" w:rsidR="00570E8C" w:rsidRPr="00236F8B" w:rsidRDefault="00570E8C" w:rsidP="00570E8C">
      <w:pPr>
        <w:ind w:left="2160"/>
        <w:rPr>
          <w:sz w:val="22"/>
          <w:szCs w:val="22"/>
        </w:rPr>
      </w:pPr>
      <w:r w:rsidRPr="00236F8B">
        <w:rPr>
          <w:sz w:val="22"/>
          <w:szCs w:val="22"/>
        </w:rPr>
        <w:t xml:space="preserve">B </w:t>
      </w:r>
      <w:r w:rsidRPr="00236F8B">
        <w:rPr>
          <w:i/>
          <w:sz w:val="22"/>
          <w:szCs w:val="22"/>
        </w:rPr>
        <w:t>=</w:t>
      </w:r>
      <w:r w:rsidRPr="00236F8B">
        <w:rPr>
          <w:sz w:val="22"/>
          <w:szCs w:val="22"/>
        </w:rPr>
        <w:t xml:space="preserve"> the TSS Percent Removal Rate applicable to the second BMP.</w:t>
      </w:r>
    </w:p>
    <w:p w14:paraId="0D287277" w14:textId="77777777" w:rsidR="00570E8C" w:rsidRPr="00236F8B" w:rsidRDefault="00570E8C" w:rsidP="00570E8C">
      <w:pPr>
        <w:ind w:left="720"/>
        <w:jc w:val="both"/>
        <w:rPr>
          <w:rFonts w:eastAsia="Arial Unicode MS"/>
          <w:sz w:val="16"/>
          <w:szCs w:val="16"/>
        </w:rPr>
      </w:pPr>
    </w:p>
    <w:p w14:paraId="63BC0716" w14:textId="5A7FEF31" w:rsidR="00570E8C" w:rsidRPr="00236F8B" w:rsidRDefault="00570E8C" w:rsidP="00570E8C">
      <w:pPr>
        <w:pStyle w:val="ListParagraph"/>
        <w:numPr>
          <w:ilvl w:val="0"/>
          <w:numId w:val="28"/>
        </w:numPr>
        <w:ind w:left="1440" w:right="540"/>
      </w:pPr>
      <w:r w:rsidRPr="00236F8B">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w:t>
      </w:r>
      <w:proofErr w:type="spellStart"/>
      <w:r w:rsidRPr="00236F8B">
        <w:t>BMPs</w:t>
      </w:r>
      <w:proofErr w:type="spellEnd"/>
      <w:r w:rsidRPr="00236F8B">
        <w:t xml:space="preserve"> that optimize nutrient removal while still achieving the performance standards in </w:t>
      </w:r>
      <w:r w:rsidR="00DD789C">
        <w:t xml:space="preserve">§ </w:t>
      </w:r>
      <w:r w:rsidR="004B6535">
        <w:t>150-84.4</w:t>
      </w:r>
      <w:r w:rsidRPr="00236F8B">
        <w:t xml:space="preserve">P, Q and R. </w:t>
      </w:r>
    </w:p>
    <w:p w14:paraId="2F714040" w14:textId="77777777" w:rsidR="00570E8C" w:rsidRPr="00236F8B" w:rsidRDefault="00570E8C" w:rsidP="00570E8C">
      <w:pPr>
        <w:pStyle w:val="ListParagraph"/>
        <w:numPr>
          <w:ilvl w:val="0"/>
          <w:numId w:val="28"/>
        </w:numPr>
        <w:ind w:left="1440" w:right="540"/>
      </w:pPr>
      <w:r w:rsidRPr="00236F8B">
        <w:t>In accordance with the definition of FW1 at N.J.A.C. 7:9B-1.4, stormwater management measures shall be designed to prevent any increase in stormwater runoff to waters classified as FW1.</w:t>
      </w:r>
    </w:p>
    <w:p w14:paraId="5F711BD5" w14:textId="77777777" w:rsidR="00570E8C" w:rsidRPr="00236F8B" w:rsidRDefault="00570E8C" w:rsidP="00570E8C">
      <w:pPr>
        <w:pStyle w:val="ListParagraph"/>
        <w:numPr>
          <w:ilvl w:val="0"/>
          <w:numId w:val="28"/>
        </w:numPr>
        <w:ind w:left="1440" w:right="540"/>
      </w:pPr>
      <w:r w:rsidRPr="00236F8B">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3875F5EF" w14:textId="0B4B2977" w:rsidR="00570E8C" w:rsidRPr="00236F8B" w:rsidRDefault="00570E8C" w:rsidP="00570E8C">
      <w:pPr>
        <w:pStyle w:val="ListParagraph"/>
        <w:numPr>
          <w:ilvl w:val="0"/>
          <w:numId w:val="28"/>
        </w:numPr>
        <w:ind w:left="1440" w:right="540"/>
      </w:pPr>
      <w:r w:rsidRPr="00236F8B">
        <w:t>Pursuant to the Flood Hazard Area Control Act Rules at N.J.A.C. 7:13-11.2(j)</w:t>
      </w:r>
      <w:proofErr w:type="gramStart"/>
      <w:r w:rsidRPr="00236F8B">
        <w:t>3.i</w:t>
      </w:r>
      <w:proofErr w:type="gramEnd"/>
      <w:r w:rsidRPr="00236F8B">
        <w:t xml:space="preserve">, runoff from the water quality design storm that is discharged within a 300-foot riparian zone shall be treated in accordance with this </w:t>
      </w:r>
      <w:r w:rsidR="00C91AA8">
        <w:t>sub</w:t>
      </w:r>
      <w:r w:rsidRPr="00236F8B">
        <w:t>section to reduce the post-construction load of total suspended solids by 95 percent of the anticipated load from the developed site, expressed as an annual average.</w:t>
      </w:r>
    </w:p>
    <w:p w14:paraId="6AA84943" w14:textId="77777777" w:rsidR="00570E8C" w:rsidRPr="00236F8B" w:rsidRDefault="00570E8C" w:rsidP="00570E8C">
      <w:pPr>
        <w:pStyle w:val="ListParagraph"/>
        <w:numPr>
          <w:ilvl w:val="0"/>
          <w:numId w:val="28"/>
        </w:numPr>
        <w:ind w:left="1440" w:right="540"/>
      </w:pPr>
      <w:r w:rsidRPr="00236F8B">
        <w:t xml:space="preserve">This </w:t>
      </w:r>
      <w:r>
        <w:t>stormwater runoff quality standards</w:t>
      </w:r>
      <w:r w:rsidRPr="00236F8B">
        <w:t xml:space="preserve">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550F905E" w14:textId="77777777" w:rsidR="00570E8C" w:rsidRPr="00236F8B" w:rsidRDefault="00570E8C" w:rsidP="00570E8C">
      <w:pPr>
        <w:ind w:right="540"/>
      </w:pPr>
    </w:p>
    <w:p w14:paraId="512237BF" w14:textId="77777777" w:rsidR="00570E8C" w:rsidRPr="00236F8B" w:rsidRDefault="00570E8C" w:rsidP="00570E8C">
      <w:pPr>
        <w:pStyle w:val="ListParagraph"/>
        <w:numPr>
          <w:ilvl w:val="0"/>
          <w:numId w:val="6"/>
        </w:numPr>
        <w:ind w:left="1080" w:right="540"/>
        <w:rPr>
          <w:rFonts w:eastAsia="Times New Roman" w:cs="Times New Roman"/>
        </w:rPr>
      </w:pPr>
      <w:r w:rsidRPr="00236F8B">
        <w:rPr>
          <w:rFonts w:eastAsia="Times New Roman" w:cs="Times New Roman"/>
        </w:rPr>
        <w:t>Stormwater Runoff Quantity Standards</w:t>
      </w:r>
    </w:p>
    <w:p w14:paraId="28C16CCF" w14:textId="77777777" w:rsidR="00570E8C" w:rsidRPr="00236F8B" w:rsidRDefault="00570E8C" w:rsidP="00570E8C">
      <w:pPr>
        <w:pStyle w:val="ListParagraph"/>
        <w:ind w:left="1080" w:right="540"/>
        <w:rPr>
          <w:rFonts w:eastAsia="Times New Roman" w:cs="Times New Roman"/>
          <w:sz w:val="16"/>
          <w:szCs w:val="16"/>
        </w:rPr>
      </w:pPr>
    </w:p>
    <w:p w14:paraId="1F78138C" w14:textId="3AA87566" w:rsidR="00570E8C" w:rsidRPr="00236F8B" w:rsidRDefault="00570E8C" w:rsidP="00570E8C">
      <w:pPr>
        <w:pStyle w:val="ListParagraph"/>
        <w:numPr>
          <w:ilvl w:val="0"/>
          <w:numId w:val="29"/>
        </w:numPr>
        <w:ind w:left="1440" w:right="540"/>
      </w:pPr>
      <w:r w:rsidRPr="00236F8B">
        <w:t xml:space="preserve">This </w:t>
      </w:r>
      <w:r w:rsidR="00CB4628">
        <w:t>sub</w:t>
      </w:r>
      <w:r w:rsidRPr="00236F8B">
        <w:t xml:space="preserve">section contains the minimum design and performance standards to control stormwater runoff quantity impacts of major development. </w:t>
      </w:r>
    </w:p>
    <w:p w14:paraId="11BA8C96" w14:textId="5A33BB5D" w:rsidR="00D4646B" w:rsidRPr="00236F8B" w:rsidRDefault="00D4646B" w:rsidP="006E55FA">
      <w:pPr>
        <w:pStyle w:val="ListParagraph"/>
        <w:numPr>
          <w:ilvl w:val="0"/>
          <w:numId w:val="29"/>
        </w:numPr>
        <w:ind w:left="1440" w:right="540"/>
      </w:pPr>
      <w:r w:rsidRPr="00236F8B">
        <w:t xml:space="preserve">In order to control stormwater runoff quantity impacts, the design engineer shall, using the assumptions and factors for stormwater runoff calculations at </w:t>
      </w:r>
      <w:r w:rsidR="00DD789C">
        <w:t xml:space="preserve">§ </w:t>
      </w:r>
      <w:r w:rsidR="004B6535">
        <w:t>150-84.5</w:t>
      </w:r>
      <w:r w:rsidRPr="00236F8B">
        <w:t>, complete one of the following:</w:t>
      </w:r>
    </w:p>
    <w:p w14:paraId="4A887BFF" w14:textId="77777777" w:rsidR="00D4646B" w:rsidRPr="00236F8B" w:rsidRDefault="00D4646B" w:rsidP="00F732C5">
      <w:pPr>
        <w:ind w:left="720" w:right="540"/>
        <w:rPr>
          <w:sz w:val="16"/>
          <w:szCs w:val="16"/>
        </w:rPr>
      </w:pPr>
    </w:p>
    <w:p w14:paraId="43CBD975" w14:textId="5F2EED37" w:rsidR="00FA5364" w:rsidRPr="00236F8B" w:rsidRDefault="00FA5364" w:rsidP="00675243">
      <w:pPr>
        <w:jc w:val="center"/>
        <w:rPr>
          <w:sz w:val="22"/>
          <w:szCs w:val="22"/>
        </w:rPr>
      </w:pPr>
      <w:r w:rsidRPr="00236F8B">
        <w:rPr>
          <w:sz w:val="22"/>
          <w:szCs w:val="22"/>
        </w:rPr>
        <w:br w:type="page"/>
      </w:r>
    </w:p>
    <w:p w14:paraId="7E623158" w14:textId="70483F15" w:rsidR="00E750C7" w:rsidRPr="00236F8B" w:rsidRDefault="00E750C7" w:rsidP="00BC45E4">
      <w:pPr>
        <w:ind w:left="720" w:right="547"/>
        <w:rPr>
          <w:b/>
          <w:sz w:val="26"/>
          <w:szCs w:val="26"/>
        </w:rPr>
      </w:pPr>
    </w:p>
    <w:p w14:paraId="180C06FD" w14:textId="1C5D36E7" w:rsidR="00E750C7" w:rsidRDefault="00E750C7" w:rsidP="00E750C7">
      <w:pPr>
        <w:ind w:left="720" w:right="540"/>
      </w:pPr>
    </w:p>
    <w:p w14:paraId="6106B9C2" w14:textId="77777777" w:rsidR="002B6B94" w:rsidRPr="00236F8B" w:rsidRDefault="002B6B94" w:rsidP="002B6B94">
      <w:pPr>
        <w:pStyle w:val="ListParagraph"/>
        <w:numPr>
          <w:ilvl w:val="0"/>
          <w:numId w:val="36"/>
        </w:numPr>
        <w:ind w:left="1814" w:right="547" w:hanging="187"/>
      </w:pPr>
      <w:r w:rsidRPr="00236F8B">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5A1128BB" w14:textId="77777777" w:rsidR="002B6B94" w:rsidRPr="00236F8B" w:rsidRDefault="002B6B94" w:rsidP="002B6B94">
      <w:pPr>
        <w:pStyle w:val="ListParagraph"/>
        <w:numPr>
          <w:ilvl w:val="0"/>
          <w:numId w:val="36"/>
        </w:numPr>
        <w:ind w:left="1814" w:right="547" w:hanging="187"/>
      </w:pPr>
      <w:r w:rsidRPr="00236F8B">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5F54854B" w14:textId="77777777" w:rsidR="002B6B94" w:rsidRPr="00236F8B" w:rsidRDefault="002B6B94" w:rsidP="002B6B94">
      <w:pPr>
        <w:pStyle w:val="ListParagraph"/>
        <w:numPr>
          <w:ilvl w:val="0"/>
          <w:numId w:val="36"/>
        </w:numPr>
        <w:ind w:left="1814" w:right="547" w:hanging="187"/>
      </w:pPr>
      <w:r w:rsidRPr="00236F8B">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488A75A6" w14:textId="77777777" w:rsidR="002B6B94" w:rsidRPr="00236F8B" w:rsidRDefault="002B6B94" w:rsidP="002B6B94">
      <w:pPr>
        <w:pStyle w:val="ListParagraph"/>
        <w:numPr>
          <w:ilvl w:val="0"/>
          <w:numId w:val="36"/>
        </w:numPr>
        <w:ind w:left="1814" w:right="547" w:hanging="187"/>
      </w:pPr>
      <w:r w:rsidRPr="00236F8B">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2D02E43" w14:textId="77777777" w:rsidR="002B6B94" w:rsidRPr="00236F8B" w:rsidRDefault="002B6B94" w:rsidP="002B6B94">
      <w:pPr>
        <w:ind w:left="720"/>
        <w:rPr>
          <w:sz w:val="16"/>
          <w:szCs w:val="16"/>
        </w:rPr>
      </w:pPr>
    </w:p>
    <w:p w14:paraId="078B625C" w14:textId="77777777" w:rsidR="002B6B94" w:rsidRPr="00236F8B" w:rsidRDefault="002B6B94" w:rsidP="002B6B94">
      <w:pPr>
        <w:pStyle w:val="ListParagraph"/>
        <w:numPr>
          <w:ilvl w:val="0"/>
          <w:numId w:val="29"/>
        </w:numPr>
        <w:ind w:left="1440" w:right="540"/>
      </w:pPr>
      <w:r w:rsidRPr="00236F8B">
        <w:t>The stormwater runoff quantity standards shall be applied at the site’s boundary to each abutting lot, roadway, watercourse, or receiving storm sewer system.</w:t>
      </w:r>
    </w:p>
    <w:p w14:paraId="094928BD" w14:textId="77777777" w:rsidR="002B6B94" w:rsidRPr="00236F8B" w:rsidRDefault="002B6B94" w:rsidP="002B6B94">
      <w:pPr>
        <w:pStyle w:val="ListParagraph"/>
        <w:ind w:left="1440" w:right="540"/>
        <w:rPr>
          <w:sz w:val="20"/>
          <w:szCs w:val="20"/>
        </w:rPr>
      </w:pPr>
    </w:p>
    <w:p w14:paraId="56AC7F71" w14:textId="15D4F8AA" w:rsidR="002B6B94" w:rsidRPr="00236F8B" w:rsidRDefault="00DD789C" w:rsidP="002B6B94">
      <w:pPr>
        <w:ind w:left="720" w:right="540"/>
        <w:rPr>
          <w:b/>
          <w:sz w:val="24"/>
          <w:szCs w:val="24"/>
        </w:rPr>
      </w:pPr>
      <w:r>
        <w:rPr>
          <w:b/>
          <w:sz w:val="24"/>
          <w:szCs w:val="24"/>
        </w:rPr>
        <w:t xml:space="preserve">§ </w:t>
      </w:r>
      <w:r w:rsidR="004B6535">
        <w:rPr>
          <w:b/>
          <w:sz w:val="24"/>
          <w:szCs w:val="24"/>
        </w:rPr>
        <w:t>150-84.5</w:t>
      </w:r>
      <w:r w:rsidR="002B6B94" w:rsidRPr="00236F8B">
        <w:rPr>
          <w:b/>
          <w:sz w:val="24"/>
          <w:szCs w:val="24"/>
        </w:rPr>
        <w:t>.  Calculation of Stormwater Runoff and Groundwater Recharge:</w:t>
      </w:r>
    </w:p>
    <w:p w14:paraId="32A1E3C0" w14:textId="77777777" w:rsidR="002B6B94" w:rsidRPr="00236F8B" w:rsidRDefault="002B6B94" w:rsidP="002B6B94">
      <w:pPr>
        <w:ind w:left="720" w:right="540"/>
        <w:jc w:val="both"/>
        <w:rPr>
          <w:sz w:val="16"/>
          <w:szCs w:val="16"/>
        </w:rPr>
      </w:pPr>
    </w:p>
    <w:p w14:paraId="07AB1D90" w14:textId="77777777" w:rsidR="002B6B94" w:rsidRPr="00236F8B" w:rsidRDefault="002B6B94" w:rsidP="002B6B94">
      <w:pPr>
        <w:pStyle w:val="ListParagraph"/>
        <w:numPr>
          <w:ilvl w:val="0"/>
          <w:numId w:val="30"/>
        </w:numPr>
        <w:ind w:left="1080" w:right="540"/>
        <w:rPr>
          <w:rFonts w:eastAsia="Times New Roman" w:cs="Times New Roman"/>
        </w:rPr>
      </w:pPr>
      <w:r w:rsidRPr="00236F8B">
        <w:rPr>
          <w:rFonts w:eastAsia="Times New Roman" w:cs="Times New Roman"/>
        </w:rPr>
        <w:t>Stormwater runoff shall be calculated in accordance with the following:</w:t>
      </w:r>
    </w:p>
    <w:p w14:paraId="4A99C480" w14:textId="77777777" w:rsidR="002B6B94" w:rsidRPr="00236F8B" w:rsidRDefault="002B6B94" w:rsidP="002B6B94">
      <w:pPr>
        <w:ind w:left="720" w:right="540"/>
        <w:rPr>
          <w:sz w:val="16"/>
          <w:szCs w:val="16"/>
        </w:rPr>
      </w:pPr>
    </w:p>
    <w:p w14:paraId="08143C45" w14:textId="77777777" w:rsidR="002B6B94" w:rsidRPr="00236F8B" w:rsidRDefault="002B6B94" w:rsidP="002B6B94">
      <w:pPr>
        <w:numPr>
          <w:ilvl w:val="0"/>
          <w:numId w:val="7"/>
        </w:numPr>
        <w:ind w:left="1440" w:right="547"/>
        <w:contextualSpacing/>
        <w:jc w:val="both"/>
        <w:rPr>
          <w:rFonts w:cstheme="minorBidi"/>
          <w:sz w:val="22"/>
          <w:szCs w:val="22"/>
        </w:rPr>
      </w:pPr>
      <w:r w:rsidRPr="00236F8B">
        <w:rPr>
          <w:sz w:val="22"/>
          <w:szCs w:val="22"/>
        </w:rPr>
        <w:t>The design engineer shall calculate runoff using one of the following methods:</w:t>
      </w:r>
    </w:p>
    <w:p w14:paraId="0B58C769" w14:textId="77777777" w:rsidR="002B6B94" w:rsidRPr="00236F8B" w:rsidRDefault="002B6B94" w:rsidP="002B6B94">
      <w:pPr>
        <w:ind w:left="720" w:right="540"/>
        <w:rPr>
          <w:sz w:val="16"/>
          <w:szCs w:val="16"/>
        </w:rPr>
      </w:pPr>
    </w:p>
    <w:p w14:paraId="02682BB2" w14:textId="77777777" w:rsidR="002C1D26" w:rsidRDefault="002B6B94" w:rsidP="00154A8E">
      <w:pPr>
        <w:pStyle w:val="ListParagraph"/>
        <w:numPr>
          <w:ilvl w:val="0"/>
          <w:numId w:val="37"/>
        </w:numPr>
        <w:ind w:left="1800" w:right="540" w:hanging="180"/>
      </w:pPr>
      <w:r w:rsidRPr="00236F8B">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w:t>
      </w:r>
      <w:r w:rsidR="00F042DF" w:rsidRPr="002C1D26">
        <w:t xml:space="preserve">supplemented.  This methodology is additionally described in </w:t>
      </w:r>
      <w:r w:rsidR="00F042DF" w:rsidRPr="002C1D26">
        <w:rPr>
          <w:i/>
        </w:rPr>
        <w:t>Technical Release 55</w:t>
      </w:r>
      <w:r w:rsidR="00F042DF" w:rsidRPr="002C1D26">
        <w:t xml:space="preserve"> - </w:t>
      </w:r>
      <w:r w:rsidR="00F042DF" w:rsidRPr="002C1D26">
        <w:rPr>
          <w:i/>
        </w:rPr>
        <w:t>Urban Hydrology for Small Watersheds</w:t>
      </w:r>
      <w:r w:rsidR="00F042DF" w:rsidRPr="002C1D26">
        <w:t xml:space="preserve"> (TR-55), dated June 1986, </w:t>
      </w:r>
    </w:p>
    <w:p w14:paraId="45D0ED91" w14:textId="77777777" w:rsidR="00F042DF" w:rsidRPr="00236F8B" w:rsidRDefault="00F042DF" w:rsidP="00F042DF">
      <w:pPr>
        <w:ind w:left="1080" w:right="547"/>
        <w:contextualSpacing/>
        <w:jc w:val="both"/>
        <w:rPr>
          <w:sz w:val="16"/>
          <w:szCs w:val="16"/>
        </w:rPr>
      </w:pPr>
    </w:p>
    <w:p w14:paraId="760F26F7" w14:textId="3ABEE908" w:rsidR="005E535B" w:rsidRPr="00236F8B" w:rsidRDefault="005E535B" w:rsidP="00A315AE">
      <w:pPr>
        <w:ind w:left="360" w:right="540"/>
        <w:contextualSpacing/>
        <w:jc w:val="center"/>
        <w:rPr>
          <w:rFonts w:cstheme="minorBidi"/>
          <w:sz w:val="22"/>
          <w:szCs w:val="22"/>
        </w:rPr>
      </w:pPr>
    </w:p>
    <w:p w14:paraId="48FE9F8A" w14:textId="77777777" w:rsidR="00EA52AD" w:rsidRPr="00236F8B" w:rsidRDefault="00EA52AD" w:rsidP="00A315AE">
      <w:pPr>
        <w:ind w:left="360" w:right="540"/>
        <w:contextualSpacing/>
        <w:jc w:val="center"/>
        <w:rPr>
          <w:sz w:val="22"/>
          <w:szCs w:val="22"/>
        </w:rPr>
      </w:pPr>
    </w:p>
    <w:p w14:paraId="3E56D920" w14:textId="33F39A57" w:rsidR="005E535B" w:rsidRPr="00236F8B" w:rsidRDefault="005E535B" w:rsidP="005E535B">
      <w:pPr>
        <w:jc w:val="center"/>
        <w:rPr>
          <w:sz w:val="22"/>
          <w:szCs w:val="22"/>
        </w:rPr>
      </w:pPr>
      <w:r w:rsidRPr="00236F8B">
        <w:rPr>
          <w:sz w:val="22"/>
          <w:szCs w:val="22"/>
        </w:rPr>
        <w:br w:type="page"/>
      </w:r>
    </w:p>
    <w:p w14:paraId="24D48328" w14:textId="7938C098" w:rsidR="005E535B" w:rsidRPr="00236F8B" w:rsidRDefault="005E535B" w:rsidP="005E535B">
      <w:pPr>
        <w:ind w:left="720" w:right="540"/>
        <w:rPr>
          <w:b/>
          <w:sz w:val="26"/>
          <w:szCs w:val="26"/>
        </w:rPr>
      </w:pPr>
    </w:p>
    <w:p w14:paraId="07B869E7" w14:textId="7C8412B8" w:rsidR="005E535B" w:rsidRDefault="005E535B" w:rsidP="005E535B">
      <w:pPr>
        <w:ind w:left="720" w:right="540"/>
      </w:pPr>
    </w:p>
    <w:p w14:paraId="31C8250A" w14:textId="77777777" w:rsidR="002C1D26" w:rsidRPr="002C1D26" w:rsidRDefault="002C1D26" w:rsidP="002C1D26">
      <w:pPr>
        <w:ind w:left="1800" w:right="540"/>
        <w:jc w:val="both"/>
        <w:rPr>
          <w:sz w:val="22"/>
          <w:szCs w:val="22"/>
        </w:rPr>
      </w:pPr>
      <w:r w:rsidRPr="002C1D26">
        <w:rPr>
          <w:sz w:val="22"/>
          <w:szCs w:val="22"/>
        </w:rPr>
        <w:t xml:space="preserve">incorporated herein by reference as amended and supplemented.  Information regarding the methodology is available from the Natural Resources Conservation Service website at: </w:t>
      </w:r>
    </w:p>
    <w:p w14:paraId="6641B57D" w14:textId="77777777" w:rsidR="002C1D26" w:rsidRPr="00236F8B" w:rsidRDefault="002C1D26" w:rsidP="002C1D26">
      <w:pPr>
        <w:ind w:left="1800" w:right="540"/>
        <w:jc w:val="both"/>
        <w:rPr>
          <w:sz w:val="16"/>
          <w:szCs w:val="16"/>
        </w:rPr>
      </w:pPr>
    </w:p>
    <w:p w14:paraId="01DC79D8" w14:textId="77777777" w:rsidR="002C1D26" w:rsidRPr="00236F8B" w:rsidRDefault="001F4238" w:rsidP="002C1D26">
      <w:pPr>
        <w:ind w:left="1800" w:right="540"/>
        <w:jc w:val="both"/>
        <w:rPr>
          <w:sz w:val="22"/>
          <w:szCs w:val="22"/>
        </w:rPr>
      </w:pPr>
      <w:hyperlink r:id="rId16" w:history="1">
        <w:r w:rsidR="002C1D26" w:rsidRPr="00236F8B">
          <w:rPr>
            <w:rStyle w:val="Hyperlink"/>
            <w:sz w:val="22"/>
            <w:szCs w:val="22"/>
          </w:rPr>
          <w:t>https://www.nrcs.usda.gov/Internet/FSE_DOCUMENTS/stelprdb1044171.pdf</w:t>
        </w:r>
        <w:r w:rsidR="002C1D26" w:rsidRPr="00236F8B">
          <w:rPr>
            <w:rStyle w:val="Hyperlink"/>
            <w:spacing w:val="-34"/>
            <w:sz w:val="22"/>
            <w:szCs w:val="22"/>
          </w:rPr>
          <w:t xml:space="preserve"> </w:t>
        </w:r>
      </w:hyperlink>
    </w:p>
    <w:p w14:paraId="023B097F" w14:textId="77777777" w:rsidR="002C1D26" w:rsidRPr="00236F8B" w:rsidRDefault="002C1D26" w:rsidP="002C1D26">
      <w:pPr>
        <w:ind w:left="1800" w:right="540"/>
        <w:rPr>
          <w:sz w:val="16"/>
          <w:szCs w:val="16"/>
        </w:rPr>
      </w:pPr>
    </w:p>
    <w:p w14:paraId="2DE7FF31" w14:textId="77777777" w:rsidR="002C1D26" w:rsidRPr="00236F8B" w:rsidRDefault="002C1D26" w:rsidP="002C1D26">
      <w:pPr>
        <w:ind w:left="1800" w:right="540"/>
        <w:rPr>
          <w:rFonts w:eastAsia="Times New Roman" w:cs="Times New Roman"/>
          <w:sz w:val="22"/>
          <w:szCs w:val="22"/>
        </w:rPr>
      </w:pPr>
      <w:r w:rsidRPr="00236F8B">
        <w:rPr>
          <w:sz w:val="22"/>
          <w:szCs w:val="22"/>
        </w:rPr>
        <w:t>or at United States Department of Agriculture Natural Resources Conservation Service, 220 Davison Avenue, Somerset, New Jersey 08873; or</w:t>
      </w:r>
    </w:p>
    <w:p w14:paraId="3835D22A" w14:textId="77777777" w:rsidR="002C1D26" w:rsidRPr="00236F8B" w:rsidRDefault="002C1D26" w:rsidP="002C1D26">
      <w:pPr>
        <w:pStyle w:val="ListParagraph"/>
        <w:numPr>
          <w:ilvl w:val="0"/>
          <w:numId w:val="37"/>
        </w:numPr>
        <w:ind w:left="1814" w:right="547" w:hanging="187"/>
      </w:pPr>
      <w:r w:rsidRPr="00236F8B">
        <w:t>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14:paraId="03CC5F84" w14:textId="77777777" w:rsidR="002C1D26" w:rsidRPr="00236F8B" w:rsidRDefault="002C1D26" w:rsidP="002C1D26">
      <w:pPr>
        <w:ind w:left="1800" w:right="540"/>
        <w:jc w:val="both"/>
        <w:rPr>
          <w:sz w:val="16"/>
          <w:szCs w:val="16"/>
        </w:rPr>
      </w:pPr>
    </w:p>
    <w:p w14:paraId="5278FEA7" w14:textId="77777777" w:rsidR="002C1D26" w:rsidRPr="00236F8B" w:rsidRDefault="001F4238" w:rsidP="002C1D26">
      <w:pPr>
        <w:ind w:left="1800" w:right="540"/>
        <w:jc w:val="both"/>
        <w:rPr>
          <w:rStyle w:val="Hyperlink"/>
          <w:sz w:val="22"/>
          <w:szCs w:val="22"/>
        </w:rPr>
      </w:pPr>
      <w:hyperlink r:id="rId17" w:history="1">
        <w:r w:rsidR="002C1D26" w:rsidRPr="00236F8B">
          <w:rPr>
            <w:rStyle w:val="Hyperlink"/>
            <w:sz w:val="22"/>
            <w:szCs w:val="22"/>
          </w:rPr>
          <w:t>http://www.nj.gov/agriculture/divisions/anr/pdf/2014NJSoilErosionControlStandardsComplete.pdf</w:t>
        </w:r>
      </w:hyperlink>
      <w:r w:rsidR="002C1D26" w:rsidRPr="00236F8B">
        <w:rPr>
          <w:rStyle w:val="Hyperlink"/>
          <w:sz w:val="22"/>
          <w:szCs w:val="22"/>
        </w:rPr>
        <w:t>.</w:t>
      </w:r>
    </w:p>
    <w:p w14:paraId="06CE3340" w14:textId="77777777" w:rsidR="002C1D26" w:rsidRPr="00236F8B" w:rsidRDefault="002C1D26" w:rsidP="002C1D26">
      <w:pPr>
        <w:ind w:left="720" w:right="540"/>
        <w:rPr>
          <w:sz w:val="16"/>
          <w:szCs w:val="16"/>
        </w:rPr>
      </w:pPr>
    </w:p>
    <w:p w14:paraId="2F90C4EA" w14:textId="69CC804D" w:rsidR="002C1D26" w:rsidRPr="00236F8B" w:rsidRDefault="002C1D26" w:rsidP="002C1D26">
      <w:pPr>
        <w:numPr>
          <w:ilvl w:val="0"/>
          <w:numId w:val="7"/>
        </w:numPr>
        <w:ind w:left="1440" w:right="547"/>
        <w:contextualSpacing/>
        <w:jc w:val="both"/>
        <w:rPr>
          <w:sz w:val="22"/>
          <w:szCs w:val="22"/>
        </w:rPr>
      </w:pPr>
      <w:r w:rsidRPr="00236F8B">
        <w:rPr>
          <w:sz w:val="22"/>
          <w:szCs w:val="22"/>
        </w:rPr>
        <w:t xml:space="preserve">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w:t>
      </w:r>
      <w:r w:rsidR="00BE0FD9">
        <w:rPr>
          <w:sz w:val="22"/>
          <w:szCs w:val="22"/>
        </w:rPr>
        <w:t xml:space="preserve">§ </w:t>
      </w:r>
      <w:r w:rsidR="004B6535">
        <w:rPr>
          <w:sz w:val="22"/>
          <w:szCs w:val="22"/>
        </w:rPr>
        <w:t>150-</w:t>
      </w:r>
      <w:proofErr w:type="gramStart"/>
      <w:r w:rsidR="004B6535">
        <w:rPr>
          <w:sz w:val="22"/>
          <w:szCs w:val="22"/>
        </w:rPr>
        <w:t>84.5</w:t>
      </w:r>
      <w:r w:rsidRPr="00236F8B">
        <w:rPr>
          <w:sz w:val="22"/>
          <w:szCs w:val="22"/>
        </w:rPr>
        <w:t>A.1.i</w:t>
      </w:r>
      <w:proofErr w:type="gramEnd"/>
      <w:r w:rsidRPr="00236F8B">
        <w:rPr>
          <w:sz w:val="22"/>
          <w:szCs w:val="22"/>
        </w:rPr>
        <w:t xml:space="preserve"> and the Rational and Modified Rational Methods at </w:t>
      </w:r>
      <w:r w:rsidR="00BE0FD9">
        <w:rPr>
          <w:sz w:val="22"/>
          <w:szCs w:val="22"/>
        </w:rPr>
        <w:t xml:space="preserve">§ </w:t>
      </w:r>
      <w:r w:rsidR="004B6535">
        <w:rPr>
          <w:sz w:val="22"/>
          <w:szCs w:val="22"/>
        </w:rPr>
        <w:t>150-84.5</w:t>
      </w:r>
      <w:r w:rsidRPr="00236F8B">
        <w:rPr>
          <w:sz w:val="22"/>
          <w:szCs w:val="22"/>
        </w:rPr>
        <w:t xml:space="preserve">.A.1.ii.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proofErr w:type="gramStart"/>
      <w:r w:rsidRPr="00236F8B">
        <w:rPr>
          <w:sz w:val="22"/>
          <w:szCs w:val="22"/>
        </w:rPr>
        <w:t>have</w:t>
      </w:r>
      <w:proofErr w:type="gramEnd"/>
      <w:r w:rsidRPr="00236F8B">
        <w:rPr>
          <w:sz w:val="22"/>
          <w:szCs w:val="22"/>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5FDF145B" w14:textId="77777777" w:rsidR="002C1D26" w:rsidRPr="00236F8B" w:rsidRDefault="002C1D26" w:rsidP="002C1D26">
      <w:pPr>
        <w:ind w:left="1080" w:right="547"/>
        <w:contextualSpacing/>
        <w:jc w:val="both"/>
        <w:rPr>
          <w:sz w:val="16"/>
          <w:szCs w:val="16"/>
        </w:rPr>
      </w:pPr>
    </w:p>
    <w:p w14:paraId="0C1CCE9D" w14:textId="77777777" w:rsidR="002C1D26" w:rsidRPr="00236F8B" w:rsidRDefault="002C1D26" w:rsidP="002C1D26">
      <w:pPr>
        <w:numPr>
          <w:ilvl w:val="0"/>
          <w:numId w:val="7"/>
        </w:numPr>
        <w:ind w:left="1440" w:right="540"/>
        <w:contextualSpacing/>
        <w:jc w:val="both"/>
        <w:rPr>
          <w:sz w:val="22"/>
          <w:szCs w:val="22"/>
        </w:rPr>
      </w:pPr>
      <w:r w:rsidRPr="00236F8B">
        <w:rPr>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1CF1E3E" w14:textId="77777777" w:rsidR="002C1D26" w:rsidRPr="00236F8B" w:rsidRDefault="002C1D26" w:rsidP="005E535B">
      <w:pPr>
        <w:ind w:left="720" w:right="540"/>
      </w:pPr>
    </w:p>
    <w:p w14:paraId="751145CF" w14:textId="77777777" w:rsidR="002C1D26" w:rsidRDefault="00F042DF" w:rsidP="001C22C7">
      <w:pPr>
        <w:pStyle w:val="ListParagraph"/>
        <w:numPr>
          <w:ilvl w:val="0"/>
          <w:numId w:val="7"/>
        </w:numPr>
        <w:ind w:left="1440" w:right="540"/>
      </w:pPr>
      <w:r w:rsidRPr="00236F8B">
        <w:t xml:space="preserve">In computing stormwater runoff from all design storms, the design engineer shall consider the relative stormwater runoff rates and/or volumes of pervious and impervious surfaces separately to accurately compute the rates and volume of </w:t>
      </w:r>
    </w:p>
    <w:p w14:paraId="5F98CEF9" w14:textId="77777777" w:rsidR="007B558E" w:rsidRPr="00236F8B" w:rsidRDefault="007B558E" w:rsidP="007B558E">
      <w:pPr>
        <w:ind w:left="720" w:right="540"/>
        <w:rPr>
          <w:sz w:val="16"/>
          <w:szCs w:val="16"/>
        </w:rPr>
      </w:pPr>
      <w:bookmarkStart w:id="4" w:name="_Hlk31817032"/>
    </w:p>
    <w:p w14:paraId="2C462C93" w14:textId="03D620EE" w:rsidR="001C22C7" w:rsidRPr="00C25DBA" w:rsidRDefault="001C22C7" w:rsidP="001C22C7">
      <w:pPr>
        <w:jc w:val="center"/>
        <w:rPr>
          <w:sz w:val="22"/>
          <w:szCs w:val="22"/>
        </w:rPr>
      </w:pPr>
      <w:r w:rsidRPr="00C25DBA">
        <w:rPr>
          <w:sz w:val="22"/>
          <w:szCs w:val="22"/>
        </w:rPr>
        <w:br w:type="page"/>
      </w:r>
    </w:p>
    <w:bookmarkEnd w:id="4"/>
    <w:p w14:paraId="3A29BE13" w14:textId="11C1D2E7" w:rsidR="001C22C7" w:rsidRPr="00236F8B" w:rsidRDefault="001C22C7" w:rsidP="001C22C7">
      <w:pPr>
        <w:ind w:left="720" w:right="540"/>
        <w:rPr>
          <w:b/>
          <w:sz w:val="26"/>
          <w:szCs w:val="26"/>
        </w:rPr>
      </w:pPr>
    </w:p>
    <w:p w14:paraId="6E6DC421" w14:textId="763EE957" w:rsidR="001C22C7" w:rsidRDefault="001C22C7" w:rsidP="001C22C7">
      <w:pPr>
        <w:ind w:left="720" w:right="540"/>
      </w:pPr>
    </w:p>
    <w:p w14:paraId="56AA11F6" w14:textId="77777777" w:rsidR="002C1D26" w:rsidRPr="002C1D26" w:rsidRDefault="002C1D26" w:rsidP="002C1D26">
      <w:pPr>
        <w:ind w:left="1440" w:right="540"/>
        <w:jc w:val="both"/>
        <w:rPr>
          <w:sz w:val="22"/>
          <w:szCs w:val="22"/>
        </w:rPr>
      </w:pPr>
      <w:r w:rsidRPr="002C1D26">
        <w:rPr>
          <w:sz w:val="22"/>
          <w:szCs w:val="22"/>
        </w:rPr>
        <w:t xml:space="preserve">stormwater runoff from the site.  To calculate runoff from unconnected impervious cover, urban impervious area modifications as described in the NRCS </w:t>
      </w:r>
      <w:r w:rsidRPr="002C1D26">
        <w:rPr>
          <w:i/>
          <w:sz w:val="22"/>
          <w:szCs w:val="22"/>
        </w:rPr>
        <w:t>Technical Release 55 – Urban Hydrology for Small Watersheds</w:t>
      </w:r>
      <w:r w:rsidRPr="002C1D26">
        <w:rPr>
          <w:sz w:val="22"/>
          <w:szCs w:val="22"/>
        </w:rPr>
        <w:t xml:space="preserve"> or other methods may be employed.</w:t>
      </w:r>
    </w:p>
    <w:p w14:paraId="557FE76D" w14:textId="77777777" w:rsidR="002C1D26" w:rsidRPr="00236F8B" w:rsidRDefault="002C1D26" w:rsidP="002C1D26">
      <w:pPr>
        <w:ind w:left="720" w:right="540"/>
        <w:rPr>
          <w:sz w:val="16"/>
          <w:szCs w:val="16"/>
        </w:rPr>
      </w:pPr>
    </w:p>
    <w:p w14:paraId="26DE315E" w14:textId="77777777" w:rsidR="002C1D26" w:rsidRPr="00236F8B" w:rsidRDefault="002C1D26" w:rsidP="002C1D26">
      <w:pPr>
        <w:numPr>
          <w:ilvl w:val="0"/>
          <w:numId w:val="7"/>
        </w:numPr>
        <w:ind w:left="1440" w:right="540"/>
        <w:contextualSpacing/>
        <w:jc w:val="both"/>
        <w:rPr>
          <w:sz w:val="22"/>
          <w:szCs w:val="22"/>
        </w:rPr>
      </w:pPr>
      <w:r w:rsidRPr="00236F8B">
        <w:rPr>
          <w:sz w:val="22"/>
          <w:szCs w:val="22"/>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3518A4C9" w14:textId="77777777" w:rsidR="002C1D26" w:rsidRPr="00236F8B" w:rsidRDefault="002C1D26" w:rsidP="002C1D26">
      <w:pPr>
        <w:ind w:left="720" w:right="540"/>
      </w:pPr>
    </w:p>
    <w:p w14:paraId="0D76915C" w14:textId="77777777" w:rsidR="002C1D26" w:rsidRPr="00236F8B" w:rsidRDefault="002C1D26" w:rsidP="002C1D26">
      <w:pPr>
        <w:pStyle w:val="ListParagraph"/>
        <w:numPr>
          <w:ilvl w:val="0"/>
          <w:numId w:val="30"/>
        </w:numPr>
        <w:ind w:left="1080" w:right="540"/>
        <w:rPr>
          <w:rFonts w:eastAsia="Times New Roman" w:cs="Times New Roman"/>
        </w:rPr>
      </w:pPr>
      <w:r w:rsidRPr="00236F8B">
        <w:rPr>
          <w:rFonts w:eastAsia="Times New Roman" w:cs="Times New Roman"/>
        </w:rPr>
        <w:t>Groundwater recharge may be calculated in accordance with the following:</w:t>
      </w:r>
    </w:p>
    <w:p w14:paraId="18B31DD6" w14:textId="77777777" w:rsidR="002C1D26" w:rsidRPr="00236F8B" w:rsidRDefault="002C1D26" w:rsidP="002C1D26">
      <w:pPr>
        <w:ind w:left="720" w:right="540"/>
        <w:rPr>
          <w:sz w:val="16"/>
          <w:szCs w:val="16"/>
        </w:rPr>
      </w:pPr>
    </w:p>
    <w:p w14:paraId="2A8C630D" w14:textId="77777777" w:rsidR="002C1D26" w:rsidRPr="00236F8B" w:rsidRDefault="002C1D26" w:rsidP="002C1D26">
      <w:pPr>
        <w:ind w:left="1080" w:right="540"/>
        <w:contextualSpacing/>
        <w:jc w:val="both"/>
        <w:rPr>
          <w:sz w:val="22"/>
          <w:szCs w:val="22"/>
        </w:rPr>
      </w:pPr>
      <w:r w:rsidRPr="00236F8B">
        <w:rPr>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66C0A810" w14:textId="77777777" w:rsidR="002C1D26" w:rsidRPr="00236F8B" w:rsidRDefault="002C1D26" w:rsidP="002C1D26">
      <w:pPr>
        <w:ind w:left="1080" w:right="540"/>
        <w:jc w:val="both"/>
        <w:rPr>
          <w:sz w:val="16"/>
          <w:szCs w:val="16"/>
        </w:rPr>
      </w:pPr>
    </w:p>
    <w:p w14:paraId="07FC4C73" w14:textId="77777777" w:rsidR="002C1D26" w:rsidRPr="00236F8B" w:rsidRDefault="001F4238" w:rsidP="002C1D26">
      <w:pPr>
        <w:ind w:left="1440" w:right="540"/>
        <w:rPr>
          <w:rStyle w:val="Hyperlink"/>
        </w:rPr>
      </w:pPr>
      <w:hyperlink r:id="rId18" w:history="1">
        <w:r w:rsidR="002C1D26" w:rsidRPr="00236F8B">
          <w:rPr>
            <w:rStyle w:val="Hyperlink"/>
          </w:rPr>
          <w:t>https://www.nj.gov/dep/njgs/pricelst/gsreport/gsr32.pdf</w:t>
        </w:r>
      </w:hyperlink>
    </w:p>
    <w:p w14:paraId="750D9B0F" w14:textId="77777777" w:rsidR="002C1D26" w:rsidRPr="00236F8B" w:rsidRDefault="002C1D26" w:rsidP="002C1D26">
      <w:pPr>
        <w:ind w:left="1440" w:right="540"/>
        <w:rPr>
          <w:rStyle w:val="Hyperlink"/>
        </w:rPr>
      </w:pPr>
    </w:p>
    <w:p w14:paraId="26029300" w14:textId="77777777" w:rsidR="002C1D26" w:rsidRPr="00236F8B" w:rsidRDefault="002C1D26" w:rsidP="002C1D26">
      <w:pPr>
        <w:ind w:left="1080" w:right="540"/>
        <w:jc w:val="both"/>
        <w:rPr>
          <w:sz w:val="22"/>
          <w:szCs w:val="22"/>
        </w:rPr>
      </w:pPr>
      <w:r w:rsidRPr="00236F8B">
        <w:rPr>
          <w:sz w:val="22"/>
          <w:szCs w:val="22"/>
        </w:rPr>
        <w:t>or at New Jersey Geological and Water Survey, 29 Arctic Parkway, PO Box 420 Mail Code 29-01, Trenton, New Jersey 08625-0420.</w:t>
      </w:r>
    </w:p>
    <w:p w14:paraId="4BCE26EA" w14:textId="77777777" w:rsidR="002C1D26" w:rsidRPr="00236F8B" w:rsidRDefault="002C1D26" w:rsidP="002C1D26">
      <w:pPr>
        <w:ind w:left="360" w:right="540"/>
      </w:pPr>
    </w:p>
    <w:p w14:paraId="3EB7B686" w14:textId="086820B0" w:rsidR="002C1D26" w:rsidRPr="00236F8B" w:rsidRDefault="00BE0FD9" w:rsidP="002C1D26">
      <w:pPr>
        <w:ind w:left="720" w:right="540"/>
        <w:rPr>
          <w:b/>
          <w:sz w:val="24"/>
          <w:szCs w:val="24"/>
        </w:rPr>
      </w:pPr>
      <w:r>
        <w:rPr>
          <w:b/>
          <w:sz w:val="24"/>
          <w:szCs w:val="24"/>
        </w:rPr>
        <w:t xml:space="preserve">§ </w:t>
      </w:r>
      <w:r w:rsidR="004B6535">
        <w:rPr>
          <w:b/>
          <w:sz w:val="24"/>
          <w:szCs w:val="24"/>
        </w:rPr>
        <w:t>150-84.6</w:t>
      </w:r>
      <w:r w:rsidR="002C1D26" w:rsidRPr="00236F8B">
        <w:rPr>
          <w:b/>
          <w:sz w:val="24"/>
          <w:szCs w:val="24"/>
        </w:rPr>
        <w:t>.  Sources for Technical Guidance:</w:t>
      </w:r>
    </w:p>
    <w:p w14:paraId="28E21284" w14:textId="77777777" w:rsidR="002C1D26" w:rsidRPr="00236F8B" w:rsidRDefault="002C1D26" w:rsidP="002C1D26">
      <w:pPr>
        <w:ind w:left="720" w:right="540"/>
        <w:jc w:val="both"/>
        <w:rPr>
          <w:sz w:val="16"/>
          <w:szCs w:val="16"/>
        </w:rPr>
      </w:pPr>
    </w:p>
    <w:p w14:paraId="03ED11A5" w14:textId="77777777" w:rsidR="002C1D26" w:rsidRPr="00236F8B" w:rsidRDefault="002C1D26" w:rsidP="002C1D26">
      <w:pPr>
        <w:pStyle w:val="ListParagraph"/>
        <w:numPr>
          <w:ilvl w:val="0"/>
          <w:numId w:val="8"/>
        </w:numPr>
        <w:ind w:left="1080" w:right="540"/>
      </w:pPr>
      <w:r w:rsidRPr="00236F8B">
        <w:t>Technical guidance for stormwater management measures can be found in the documents listed below, which are available to download from the Department’s website at:</w:t>
      </w:r>
    </w:p>
    <w:p w14:paraId="38CAA98E" w14:textId="77777777" w:rsidR="002C1D26" w:rsidRPr="00236F8B" w:rsidRDefault="002C1D26" w:rsidP="002C1D26">
      <w:pPr>
        <w:ind w:left="720" w:right="540"/>
        <w:rPr>
          <w:sz w:val="16"/>
          <w:szCs w:val="16"/>
        </w:rPr>
      </w:pPr>
    </w:p>
    <w:p w14:paraId="51D7726B" w14:textId="77777777" w:rsidR="002C1D26" w:rsidRPr="00236F8B" w:rsidRDefault="001F4238" w:rsidP="002C1D26">
      <w:pPr>
        <w:ind w:left="1440" w:right="540"/>
      </w:pPr>
      <w:hyperlink r:id="rId19" w:history="1">
        <w:r w:rsidR="002C1D26" w:rsidRPr="00236F8B">
          <w:rPr>
            <w:rStyle w:val="Hyperlink"/>
          </w:rPr>
          <w:t>http://www.nj.gov/dep/stormwater/bmp_manual2.htm</w:t>
        </w:r>
      </w:hyperlink>
      <w:r w:rsidR="002C1D26" w:rsidRPr="00236F8B">
        <w:t xml:space="preserve">. </w:t>
      </w:r>
    </w:p>
    <w:p w14:paraId="514D57CC" w14:textId="77777777" w:rsidR="002C1D26" w:rsidRPr="00236F8B" w:rsidRDefault="002C1D26" w:rsidP="002C1D26">
      <w:pPr>
        <w:pStyle w:val="ListParagraph"/>
        <w:ind w:left="1080" w:right="540"/>
        <w:rPr>
          <w:sz w:val="16"/>
          <w:szCs w:val="16"/>
        </w:rPr>
      </w:pPr>
    </w:p>
    <w:p w14:paraId="1F2E20A7" w14:textId="77777777" w:rsidR="002C1D26" w:rsidRPr="00236F8B" w:rsidRDefault="002C1D26" w:rsidP="002C1D26">
      <w:pPr>
        <w:numPr>
          <w:ilvl w:val="0"/>
          <w:numId w:val="31"/>
        </w:numPr>
        <w:ind w:left="1440" w:right="540"/>
        <w:contextualSpacing/>
        <w:jc w:val="both"/>
        <w:rPr>
          <w:sz w:val="22"/>
          <w:szCs w:val="22"/>
        </w:rPr>
      </w:pPr>
      <w:r w:rsidRPr="00236F8B">
        <w:rPr>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47A75D97" w14:textId="77777777" w:rsidR="002C1D26" w:rsidRPr="00236F8B" w:rsidRDefault="002C1D26" w:rsidP="002C1D26">
      <w:pPr>
        <w:ind w:left="1080" w:right="540"/>
        <w:contextualSpacing/>
        <w:jc w:val="both"/>
        <w:rPr>
          <w:sz w:val="16"/>
          <w:szCs w:val="16"/>
        </w:rPr>
      </w:pPr>
    </w:p>
    <w:p w14:paraId="7ABE4929" w14:textId="77777777" w:rsidR="002C1D26" w:rsidRPr="00236F8B" w:rsidRDefault="002C1D26" w:rsidP="002C1D26">
      <w:pPr>
        <w:numPr>
          <w:ilvl w:val="0"/>
          <w:numId w:val="31"/>
        </w:numPr>
        <w:ind w:left="1440" w:right="540"/>
        <w:contextualSpacing/>
        <w:jc w:val="both"/>
        <w:rPr>
          <w:sz w:val="22"/>
          <w:szCs w:val="22"/>
        </w:rPr>
      </w:pPr>
      <w:r w:rsidRPr="00236F8B">
        <w:rPr>
          <w:sz w:val="22"/>
          <w:szCs w:val="22"/>
        </w:rPr>
        <w:t>Additional maintenance guidance is available on the Department’s website at</w:t>
      </w:r>
      <w:r w:rsidRPr="00236F8B">
        <w:t xml:space="preserve">:  </w:t>
      </w:r>
    </w:p>
    <w:p w14:paraId="7109ABE4" w14:textId="77777777" w:rsidR="002C1D26" w:rsidRPr="00236F8B" w:rsidRDefault="002C1D26" w:rsidP="002C1D26">
      <w:pPr>
        <w:pStyle w:val="ListParagraph"/>
        <w:rPr>
          <w:sz w:val="16"/>
          <w:szCs w:val="16"/>
        </w:rPr>
      </w:pPr>
    </w:p>
    <w:p w14:paraId="1B144FBA" w14:textId="77777777" w:rsidR="002C1D26" w:rsidRPr="00236F8B" w:rsidRDefault="001F4238" w:rsidP="002C1D26">
      <w:pPr>
        <w:ind w:left="1440" w:right="540"/>
        <w:contextualSpacing/>
        <w:jc w:val="both"/>
        <w:rPr>
          <w:rStyle w:val="Hyperlink"/>
        </w:rPr>
      </w:pPr>
      <w:hyperlink r:id="rId20" w:history="1">
        <w:r w:rsidR="002C1D26" w:rsidRPr="00236F8B">
          <w:rPr>
            <w:rStyle w:val="Hyperlink"/>
          </w:rPr>
          <w:t>https://www.njstormwater.org/maintenance_guidance.htm</w:t>
        </w:r>
      </w:hyperlink>
      <w:r w:rsidR="002C1D26" w:rsidRPr="00236F8B">
        <w:rPr>
          <w:rStyle w:val="Hyperlink"/>
        </w:rPr>
        <w:t>.</w:t>
      </w:r>
    </w:p>
    <w:p w14:paraId="75435CD2" w14:textId="77777777" w:rsidR="002C1D26" w:rsidRPr="00236F8B" w:rsidRDefault="002C1D26" w:rsidP="002C1D26">
      <w:pPr>
        <w:ind w:left="720" w:right="540"/>
        <w:contextualSpacing/>
        <w:jc w:val="both"/>
        <w:rPr>
          <w:sz w:val="16"/>
          <w:szCs w:val="16"/>
        </w:rPr>
      </w:pPr>
    </w:p>
    <w:p w14:paraId="344CE4B8" w14:textId="77777777" w:rsidR="002C1D26" w:rsidRPr="00236F8B" w:rsidRDefault="002C1D26" w:rsidP="002C1D26">
      <w:pPr>
        <w:pStyle w:val="ListParagraph"/>
        <w:numPr>
          <w:ilvl w:val="0"/>
          <w:numId w:val="8"/>
        </w:numPr>
        <w:ind w:left="1080" w:right="540"/>
        <w:rPr>
          <w:rFonts w:cstheme="minorHAnsi"/>
        </w:rPr>
      </w:pPr>
      <w:r w:rsidRPr="00236F8B">
        <w:t>Submissions required for review by the Department should be mailed to:</w:t>
      </w:r>
    </w:p>
    <w:p w14:paraId="04EF2736" w14:textId="77777777" w:rsidR="002C1D26" w:rsidRPr="00236F8B" w:rsidRDefault="002C1D26" w:rsidP="002C1D26">
      <w:pPr>
        <w:ind w:left="720" w:right="540"/>
        <w:rPr>
          <w:sz w:val="16"/>
          <w:szCs w:val="16"/>
        </w:rPr>
      </w:pPr>
    </w:p>
    <w:p w14:paraId="65BFF737" w14:textId="77777777" w:rsidR="002C1D26" w:rsidRPr="00236F8B" w:rsidRDefault="002C1D26" w:rsidP="002C1D26">
      <w:pPr>
        <w:ind w:left="1080" w:right="540"/>
        <w:contextualSpacing/>
        <w:jc w:val="both"/>
        <w:rPr>
          <w:sz w:val="22"/>
          <w:szCs w:val="22"/>
        </w:rPr>
      </w:pPr>
      <w:r w:rsidRPr="00236F8B">
        <w:rPr>
          <w:sz w:val="22"/>
          <w:szCs w:val="22"/>
        </w:rPr>
        <w:t>The Division of Water Quality, New Jersey Department of Environmental Protection, Mail Code 401-02B, PO Box 420, Trenton, New Jersey 08625-0420.</w:t>
      </w:r>
    </w:p>
    <w:p w14:paraId="668AA909" w14:textId="77777777" w:rsidR="002C1D26" w:rsidRPr="00236F8B" w:rsidRDefault="002C1D26" w:rsidP="001C22C7">
      <w:pPr>
        <w:ind w:left="720" w:right="540"/>
      </w:pPr>
    </w:p>
    <w:p w14:paraId="6FB97E86" w14:textId="4333ABCC" w:rsidR="00BC1E44" w:rsidRDefault="00BC1E44" w:rsidP="00BC1E44">
      <w:pPr>
        <w:ind w:left="720" w:right="540"/>
        <w:rPr>
          <w:rFonts w:cstheme="minorBidi"/>
          <w:sz w:val="22"/>
          <w:szCs w:val="22"/>
        </w:rPr>
      </w:pPr>
    </w:p>
    <w:p w14:paraId="30527957" w14:textId="6705DC57" w:rsidR="007247C3" w:rsidRDefault="007247C3" w:rsidP="00BC1E44">
      <w:pPr>
        <w:ind w:left="720" w:right="540"/>
        <w:rPr>
          <w:rFonts w:cstheme="minorBidi"/>
          <w:sz w:val="22"/>
          <w:szCs w:val="22"/>
        </w:rPr>
      </w:pPr>
    </w:p>
    <w:p w14:paraId="66E2D85C" w14:textId="77777777" w:rsidR="007247C3" w:rsidRPr="00236F8B" w:rsidRDefault="007247C3" w:rsidP="00BC1E44">
      <w:pPr>
        <w:ind w:left="720" w:right="540"/>
        <w:rPr>
          <w:sz w:val="16"/>
          <w:szCs w:val="16"/>
        </w:rPr>
      </w:pPr>
    </w:p>
    <w:p w14:paraId="3A37C574" w14:textId="07BA82DE" w:rsidR="00BC1E44" w:rsidRPr="00C25DBA" w:rsidRDefault="00BC1E44" w:rsidP="00BC1E44">
      <w:pPr>
        <w:jc w:val="center"/>
        <w:rPr>
          <w:sz w:val="22"/>
          <w:szCs w:val="22"/>
        </w:rPr>
      </w:pPr>
      <w:r w:rsidRPr="00C25DBA">
        <w:rPr>
          <w:sz w:val="22"/>
          <w:szCs w:val="22"/>
        </w:rPr>
        <w:br w:type="page"/>
      </w:r>
    </w:p>
    <w:p w14:paraId="7F3EBEC6" w14:textId="439F00BA" w:rsidR="007247C3" w:rsidRPr="00236F8B" w:rsidRDefault="00BE0FD9" w:rsidP="007247C3">
      <w:pPr>
        <w:ind w:left="720" w:right="540"/>
        <w:rPr>
          <w:b/>
          <w:sz w:val="24"/>
          <w:szCs w:val="24"/>
        </w:rPr>
      </w:pPr>
      <w:r>
        <w:rPr>
          <w:b/>
          <w:sz w:val="24"/>
          <w:szCs w:val="24"/>
        </w:rPr>
        <w:lastRenderedPageBreak/>
        <w:t xml:space="preserve">§ </w:t>
      </w:r>
      <w:r w:rsidR="004B6535">
        <w:rPr>
          <w:b/>
          <w:sz w:val="24"/>
          <w:szCs w:val="24"/>
        </w:rPr>
        <w:t>150-84.7</w:t>
      </w:r>
      <w:r w:rsidR="007247C3" w:rsidRPr="00236F8B">
        <w:rPr>
          <w:b/>
          <w:sz w:val="24"/>
          <w:szCs w:val="24"/>
        </w:rPr>
        <w:t>.  Solids and Floatable Materials Control Standards:</w:t>
      </w:r>
    </w:p>
    <w:p w14:paraId="2529B31C" w14:textId="77777777" w:rsidR="007247C3" w:rsidRPr="00236F8B" w:rsidRDefault="007247C3" w:rsidP="007247C3">
      <w:pPr>
        <w:ind w:left="720" w:right="540"/>
        <w:jc w:val="both"/>
        <w:rPr>
          <w:sz w:val="16"/>
          <w:szCs w:val="16"/>
        </w:rPr>
      </w:pPr>
    </w:p>
    <w:p w14:paraId="4BC8F257" w14:textId="3E0A52E7" w:rsidR="007247C3" w:rsidRPr="00236F8B" w:rsidRDefault="007247C3" w:rsidP="007247C3">
      <w:pPr>
        <w:pStyle w:val="ListParagraph"/>
        <w:numPr>
          <w:ilvl w:val="0"/>
          <w:numId w:val="38"/>
        </w:numPr>
        <w:ind w:left="1080" w:right="540"/>
        <w:rPr>
          <w:bCs/>
        </w:rPr>
      </w:pPr>
      <w:r w:rsidRPr="00236F8B">
        <w:rPr>
          <w:bCs/>
        </w:rPr>
        <w:t xml:space="preserve">Site design features identified under </w:t>
      </w:r>
      <w:r w:rsidR="00BE0FD9">
        <w:rPr>
          <w:bCs/>
        </w:rPr>
        <w:t xml:space="preserve">§ </w:t>
      </w:r>
      <w:r w:rsidR="004B6535">
        <w:rPr>
          <w:bCs/>
        </w:rPr>
        <w:t>150-84.4</w:t>
      </w:r>
      <w:r w:rsidRPr="00236F8B">
        <w:rPr>
          <w:bCs/>
        </w:rPr>
        <w:t xml:space="preserve">F above, or alternative designs in accordance with </w:t>
      </w:r>
      <w:r w:rsidR="00BE0FD9">
        <w:rPr>
          <w:bCs/>
        </w:rPr>
        <w:t xml:space="preserve">§ </w:t>
      </w:r>
      <w:r w:rsidR="004B6535">
        <w:rPr>
          <w:bCs/>
        </w:rPr>
        <w:t>150-84.4</w:t>
      </w:r>
      <w:r w:rsidRPr="00236F8B">
        <w:rPr>
          <w:bCs/>
        </w:rPr>
        <w:t xml:space="preserve">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w:t>
      </w:r>
      <w:r w:rsidR="00BE0FD9">
        <w:rPr>
          <w:bCs/>
        </w:rPr>
        <w:t xml:space="preserve">§ </w:t>
      </w:r>
      <w:r w:rsidR="004B6535">
        <w:rPr>
          <w:bCs/>
        </w:rPr>
        <w:t>150-84.7</w:t>
      </w:r>
      <w:r w:rsidRPr="00236F8B">
        <w:rPr>
          <w:bCs/>
        </w:rPr>
        <w:t>A.2 below.</w:t>
      </w:r>
    </w:p>
    <w:p w14:paraId="7705E425" w14:textId="77777777" w:rsidR="007247C3" w:rsidRPr="00236F8B" w:rsidRDefault="007247C3" w:rsidP="007247C3">
      <w:pPr>
        <w:ind w:left="720" w:right="540"/>
        <w:rPr>
          <w:sz w:val="16"/>
          <w:szCs w:val="16"/>
        </w:rPr>
      </w:pPr>
    </w:p>
    <w:p w14:paraId="380E58E7" w14:textId="77777777" w:rsidR="007247C3" w:rsidRPr="00236F8B" w:rsidRDefault="007247C3" w:rsidP="007247C3">
      <w:pPr>
        <w:pStyle w:val="ListParagraph"/>
        <w:numPr>
          <w:ilvl w:val="0"/>
          <w:numId w:val="39"/>
        </w:numPr>
        <w:ind w:left="1440" w:right="540"/>
      </w:pPr>
      <w:r w:rsidRPr="00236F8B">
        <w:t xml:space="preserve">Design engineers shall use one of the following grates whenever they use a grate in pavement or another ground surface to collect stormwater from that surface into a storm drain or surface water body under that grate:  </w:t>
      </w:r>
    </w:p>
    <w:p w14:paraId="19755A55" w14:textId="77777777" w:rsidR="007247C3" w:rsidRPr="00236F8B" w:rsidRDefault="007247C3" w:rsidP="007247C3">
      <w:pPr>
        <w:ind w:left="720" w:right="540"/>
        <w:rPr>
          <w:bCs/>
          <w:sz w:val="12"/>
          <w:szCs w:val="12"/>
        </w:rPr>
      </w:pPr>
    </w:p>
    <w:p w14:paraId="46171C23" w14:textId="77777777" w:rsidR="007247C3" w:rsidRPr="00236F8B" w:rsidRDefault="007247C3" w:rsidP="007247C3">
      <w:pPr>
        <w:pStyle w:val="ListParagraph"/>
        <w:numPr>
          <w:ilvl w:val="0"/>
          <w:numId w:val="1"/>
        </w:numPr>
        <w:ind w:left="1814" w:right="547" w:hanging="187"/>
      </w:pPr>
      <w:r w:rsidRPr="00236F8B">
        <w:t>The New Jersey Department of Transportation (NJDOT) bicycle safe grate, which is described in Chapter 2.4 of the NJDOT Bicycle Compatible Roadways and Bikeways Planning and Design Guidelines; or</w:t>
      </w:r>
    </w:p>
    <w:p w14:paraId="7F9F3976" w14:textId="77777777" w:rsidR="007247C3" w:rsidRPr="00236F8B" w:rsidRDefault="007247C3" w:rsidP="007247C3">
      <w:pPr>
        <w:pStyle w:val="ListParagraph"/>
        <w:numPr>
          <w:ilvl w:val="0"/>
          <w:numId w:val="1"/>
        </w:numPr>
        <w:ind w:left="1814" w:right="547" w:hanging="187"/>
      </w:pPr>
      <w:r w:rsidRPr="00236F8B">
        <w:t>A different grate, if each individual clear space in that grate has an area of no more than seven (7.0) square inches, or is no greater than 0.5 inches across the smallest dimension.</w:t>
      </w:r>
    </w:p>
    <w:p w14:paraId="1A6C6067" w14:textId="77777777" w:rsidR="007247C3" w:rsidRPr="00236F8B" w:rsidRDefault="007247C3" w:rsidP="007247C3">
      <w:pPr>
        <w:ind w:left="1980" w:right="540" w:hanging="180"/>
        <w:jc w:val="both"/>
        <w:rPr>
          <w:sz w:val="16"/>
          <w:szCs w:val="16"/>
        </w:rPr>
      </w:pPr>
    </w:p>
    <w:p w14:paraId="4ABAFEB3" w14:textId="77777777" w:rsidR="007247C3" w:rsidRPr="00236F8B" w:rsidRDefault="007247C3" w:rsidP="007247C3">
      <w:pPr>
        <w:ind w:left="2160" w:right="540"/>
        <w:jc w:val="both"/>
        <w:rPr>
          <w:sz w:val="22"/>
          <w:szCs w:val="22"/>
        </w:rPr>
      </w:pPr>
      <w:r w:rsidRPr="00236F8B">
        <w:rPr>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02C9E41C" w14:textId="77777777" w:rsidR="007247C3" w:rsidRPr="00236F8B" w:rsidRDefault="007247C3" w:rsidP="007247C3">
      <w:pPr>
        <w:ind w:left="1980" w:right="540"/>
        <w:jc w:val="both"/>
        <w:rPr>
          <w:sz w:val="16"/>
          <w:szCs w:val="16"/>
        </w:rPr>
      </w:pPr>
    </w:p>
    <w:p w14:paraId="1640B9CD" w14:textId="77777777" w:rsidR="007247C3" w:rsidRPr="00236F8B" w:rsidRDefault="007247C3" w:rsidP="007247C3">
      <w:pPr>
        <w:pStyle w:val="ListParagraph"/>
        <w:numPr>
          <w:ilvl w:val="0"/>
          <w:numId w:val="1"/>
        </w:numPr>
        <w:ind w:left="1814" w:right="547" w:hanging="187"/>
      </w:pPr>
      <w:r w:rsidRPr="00236F8B">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4C24A6B8" w14:textId="77777777" w:rsidR="007247C3" w:rsidRPr="00236F8B" w:rsidRDefault="007247C3" w:rsidP="007247C3">
      <w:pPr>
        <w:rPr>
          <w:sz w:val="16"/>
          <w:szCs w:val="16"/>
        </w:rPr>
      </w:pPr>
    </w:p>
    <w:p w14:paraId="351CC8FF" w14:textId="5BDD5B95" w:rsidR="007247C3" w:rsidRPr="00236F8B" w:rsidRDefault="007247C3" w:rsidP="007247C3">
      <w:pPr>
        <w:pStyle w:val="ListParagraph"/>
        <w:numPr>
          <w:ilvl w:val="0"/>
          <w:numId w:val="39"/>
        </w:numPr>
        <w:ind w:left="1440" w:right="540"/>
      </w:pPr>
      <w:r w:rsidRPr="00236F8B">
        <w:t xml:space="preserve">The standard in </w:t>
      </w:r>
      <w:r w:rsidR="00BE0FD9">
        <w:t xml:space="preserve">§ </w:t>
      </w:r>
      <w:r w:rsidR="004B6535">
        <w:t>150-84.7</w:t>
      </w:r>
      <w:r w:rsidRPr="00236F8B">
        <w:t xml:space="preserve">A.1. above does not apply: </w:t>
      </w:r>
    </w:p>
    <w:p w14:paraId="2C57A48C" w14:textId="77777777" w:rsidR="007247C3" w:rsidRPr="00236F8B" w:rsidRDefault="007247C3" w:rsidP="007247C3">
      <w:pPr>
        <w:ind w:left="1440" w:right="540"/>
        <w:rPr>
          <w:sz w:val="12"/>
          <w:szCs w:val="12"/>
        </w:rPr>
      </w:pPr>
    </w:p>
    <w:p w14:paraId="39505465" w14:textId="77777777" w:rsidR="007247C3" w:rsidRPr="00236F8B" w:rsidRDefault="007247C3" w:rsidP="007247C3">
      <w:pPr>
        <w:pStyle w:val="ListParagraph"/>
        <w:numPr>
          <w:ilvl w:val="0"/>
          <w:numId w:val="25"/>
        </w:numPr>
        <w:ind w:left="1800" w:right="547" w:hanging="187"/>
      </w:pPr>
      <w:r w:rsidRPr="00236F8B">
        <w:t>Where each individual clear space in the curb opening in existing curb-opening inlet does not have an area of more than nine (9.0) square inches;</w:t>
      </w:r>
    </w:p>
    <w:p w14:paraId="59C26FBF" w14:textId="77777777" w:rsidR="007247C3" w:rsidRPr="00236F8B" w:rsidRDefault="007247C3" w:rsidP="007247C3">
      <w:pPr>
        <w:pStyle w:val="ListParagraph"/>
        <w:numPr>
          <w:ilvl w:val="0"/>
          <w:numId w:val="25"/>
        </w:numPr>
        <w:ind w:left="1800" w:right="547" w:hanging="187"/>
      </w:pPr>
      <w:r w:rsidRPr="00236F8B">
        <w:t xml:space="preserve">Where the </w:t>
      </w:r>
      <w:r>
        <w:t>municipality</w:t>
      </w:r>
      <w:r w:rsidRPr="00236F8B">
        <w:t xml:space="preserve"> agrees that the standards would cause inadequate hydraulic performance that could not practicably be overcome by using additional or larger storm drain inlets;</w:t>
      </w:r>
    </w:p>
    <w:p w14:paraId="1345D00D" w14:textId="77777777" w:rsidR="007247C3" w:rsidRPr="00236F8B" w:rsidRDefault="007247C3" w:rsidP="007247C3">
      <w:pPr>
        <w:pStyle w:val="ListParagraph"/>
        <w:numPr>
          <w:ilvl w:val="0"/>
          <w:numId w:val="25"/>
        </w:numPr>
        <w:ind w:left="1800" w:right="547" w:hanging="187"/>
      </w:pPr>
      <w:r w:rsidRPr="00236F8B">
        <w:t>Where flows from the water quality design storm as specified in N.J.A.C. 7:8 are conveyed through any device (e.g., end of pipe netting facility, manufactured treatment device, or a catch basin hood) that is designed, at a minimum, to</w:t>
      </w:r>
    </w:p>
    <w:p w14:paraId="3C25E484" w14:textId="77777777" w:rsidR="00BC1E44" w:rsidRPr="007247C3" w:rsidRDefault="00BC1E44" w:rsidP="00BC1E44">
      <w:pPr>
        <w:ind w:left="720" w:right="540"/>
        <w:rPr>
          <w:sz w:val="14"/>
          <w:szCs w:val="14"/>
        </w:rPr>
      </w:pPr>
    </w:p>
    <w:p w14:paraId="0A3B808C" w14:textId="77385E6E" w:rsidR="00BC1E44" w:rsidRPr="00236F8B" w:rsidRDefault="00BC1E44" w:rsidP="009F49C8">
      <w:pPr>
        <w:ind w:left="720" w:right="540"/>
        <w:jc w:val="center"/>
        <w:rPr>
          <w:b/>
          <w:sz w:val="24"/>
          <w:szCs w:val="24"/>
        </w:rPr>
      </w:pPr>
      <w:r w:rsidRPr="00236F8B">
        <w:rPr>
          <w:b/>
          <w:sz w:val="24"/>
          <w:szCs w:val="24"/>
        </w:rPr>
        <w:br w:type="page"/>
      </w:r>
    </w:p>
    <w:p w14:paraId="4A9328E0" w14:textId="72929946" w:rsidR="007B558E" w:rsidRPr="00236F8B" w:rsidRDefault="007B558E" w:rsidP="007B558E">
      <w:pPr>
        <w:jc w:val="center"/>
        <w:rPr>
          <w:sz w:val="22"/>
          <w:szCs w:val="22"/>
        </w:rPr>
      </w:pPr>
    </w:p>
    <w:p w14:paraId="3DA33DA3" w14:textId="77777777" w:rsidR="007247C3" w:rsidRPr="00236F8B" w:rsidRDefault="007247C3" w:rsidP="007247C3">
      <w:pPr>
        <w:tabs>
          <w:tab w:val="left" w:pos="8730"/>
        </w:tabs>
        <w:ind w:left="1800" w:right="540"/>
        <w:rPr>
          <w:sz w:val="22"/>
          <w:szCs w:val="22"/>
        </w:rPr>
      </w:pPr>
      <w:r w:rsidRPr="00236F8B">
        <w:rPr>
          <w:sz w:val="22"/>
          <w:szCs w:val="22"/>
        </w:rPr>
        <w:t>prevent delivery of all solid and floatable materials that could not pass through one of the following:</w:t>
      </w:r>
    </w:p>
    <w:p w14:paraId="3A805BF9" w14:textId="77777777" w:rsidR="007247C3" w:rsidRPr="00236F8B" w:rsidRDefault="007247C3" w:rsidP="007247C3">
      <w:pPr>
        <w:ind w:left="720" w:right="540"/>
        <w:rPr>
          <w:sz w:val="16"/>
          <w:szCs w:val="16"/>
        </w:rPr>
      </w:pPr>
    </w:p>
    <w:p w14:paraId="69553D6A" w14:textId="77777777" w:rsidR="007247C3" w:rsidRPr="00236F8B" w:rsidRDefault="007247C3" w:rsidP="007247C3">
      <w:pPr>
        <w:pStyle w:val="ListParagraph"/>
        <w:numPr>
          <w:ilvl w:val="1"/>
          <w:numId w:val="41"/>
        </w:numPr>
        <w:ind w:left="2160" w:right="547"/>
      </w:pPr>
      <w:r w:rsidRPr="00236F8B">
        <w:t>A rectangular space four and five-eighths (4.625) inches long and one and one-half (1.5) inches wide (this option does not apply for outfall netting facilities); or</w:t>
      </w:r>
    </w:p>
    <w:p w14:paraId="0622032C" w14:textId="77777777" w:rsidR="007247C3" w:rsidRPr="00236F8B" w:rsidRDefault="007247C3" w:rsidP="007247C3">
      <w:pPr>
        <w:pStyle w:val="ListParagraph"/>
        <w:numPr>
          <w:ilvl w:val="0"/>
          <w:numId w:val="41"/>
        </w:numPr>
        <w:ind w:left="2160" w:right="540"/>
      </w:pPr>
      <w:r w:rsidRPr="00236F8B">
        <w:t>A bar screen having a bar spacing of 0.5 inches.</w:t>
      </w:r>
    </w:p>
    <w:p w14:paraId="61E06588" w14:textId="77777777" w:rsidR="007247C3" w:rsidRPr="00236F8B" w:rsidRDefault="007247C3" w:rsidP="007247C3">
      <w:pPr>
        <w:ind w:left="2520" w:right="540"/>
        <w:jc w:val="both"/>
        <w:rPr>
          <w:sz w:val="12"/>
          <w:szCs w:val="12"/>
        </w:rPr>
      </w:pPr>
    </w:p>
    <w:p w14:paraId="78A3F53C" w14:textId="77777777" w:rsidR="007247C3" w:rsidRPr="00236F8B" w:rsidRDefault="007247C3" w:rsidP="007247C3">
      <w:pPr>
        <w:ind w:left="1800" w:right="540"/>
        <w:jc w:val="both"/>
        <w:rPr>
          <w:sz w:val="22"/>
          <w:szCs w:val="22"/>
        </w:rPr>
      </w:pPr>
      <w:r w:rsidRPr="00236F8B">
        <w:rPr>
          <w:sz w:val="22"/>
          <w:szCs w:val="22"/>
        </w:rPr>
        <w:t>Note that these exemptions do not authorize any infringement of requirements in the Residential Site Improvement Standards for bicycle safe grates in new residential development (N.J.A.C. 5:21-4.18(b)2 and 7.4(b)1).</w:t>
      </w:r>
    </w:p>
    <w:p w14:paraId="4503EF0A" w14:textId="77777777" w:rsidR="007247C3" w:rsidRPr="00236F8B" w:rsidRDefault="007247C3" w:rsidP="007247C3">
      <w:pPr>
        <w:ind w:left="720" w:right="540"/>
        <w:rPr>
          <w:sz w:val="16"/>
          <w:szCs w:val="16"/>
        </w:rPr>
      </w:pPr>
    </w:p>
    <w:p w14:paraId="42F6305E" w14:textId="77777777" w:rsidR="007247C3" w:rsidRPr="00236F8B" w:rsidRDefault="007247C3" w:rsidP="007247C3">
      <w:pPr>
        <w:pStyle w:val="ListParagraph"/>
        <w:numPr>
          <w:ilvl w:val="0"/>
          <w:numId w:val="25"/>
        </w:numPr>
        <w:ind w:left="1800" w:right="547" w:hanging="187"/>
      </w:pPr>
      <w:r w:rsidRPr="00236F8B">
        <w:t>Where flows are conveyed through a trash rack that has parallel bars with one-inch (1 inch) spacing between the bars, to the elevation of the Water Quality Design Storm as specified in N.J.A.C. 7:8; or</w:t>
      </w:r>
    </w:p>
    <w:p w14:paraId="79AA68E7" w14:textId="77777777" w:rsidR="007247C3" w:rsidRPr="00236F8B" w:rsidRDefault="007247C3" w:rsidP="007247C3">
      <w:pPr>
        <w:ind w:left="720" w:right="540"/>
        <w:rPr>
          <w:sz w:val="16"/>
          <w:szCs w:val="16"/>
        </w:rPr>
      </w:pPr>
    </w:p>
    <w:p w14:paraId="19874F32" w14:textId="77777777" w:rsidR="007247C3" w:rsidRPr="00236F8B" w:rsidRDefault="007247C3" w:rsidP="007247C3">
      <w:pPr>
        <w:pStyle w:val="ListParagraph"/>
        <w:numPr>
          <w:ilvl w:val="0"/>
          <w:numId w:val="25"/>
        </w:numPr>
        <w:ind w:left="1800" w:right="547" w:hanging="187"/>
      </w:pPr>
      <w:r w:rsidRPr="00236F8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76F5EC94" w14:textId="77777777" w:rsidR="007247C3" w:rsidRPr="00236F8B" w:rsidRDefault="007247C3" w:rsidP="007247C3">
      <w:pPr>
        <w:ind w:left="720" w:right="540"/>
        <w:rPr>
          <w:b/>
        </w:rPr>
      </w:pPr>
      <w:r w:rsidRPr="00236F8B">
        <w:rPr>
          <w:b/>
        </w:rPr>
        <w:t xml:space="preserve"> </w:t>
      </w:r>
    </w:p>
    <w:p w14:paraId="5381EB8A" w14:textId="128B3CDB" w:rsidR="007247C3" w:rsidRPr="00236F8B" w:rsidRDefault="00590EDE" w:rsidP="007247C3">
      <w:pPr>
        <w:ind w:left="720" w:right="540"/>
        <w:rPr>
          <w:b/>
          <w:sz w:val="24"/>
          <w:szCs w:val="24"/>
        </w:rPr>
      </w:pPr>
      <w:r>
        <w:rPr>
          <w:b/>
          <w:sz w:val="24"/>
          <w:szCs w:val="24"/>
        </w:rPr>
        <w:t xml:space="preserve">§ </w:t>
      </w:r>
      <w:r w:rsidR="00C53082">
        <w:rPr>
          <w:b/>
          <w:sz w:val="24"/>
          <w:szCs w:val="24"/>
        </w:rPr>
        <w:t>150-84.8</w:t>
      </w:r>
      <w:r w:rsidR="007247C3" w:rsidRPr="00236F8B">
        <w:rPr>
          <w:b/>
          <w:sz w:val="24"/>
          <w:szCs w:val="24"/>
        </w:rPr>
        <w:t>.  Safety Standards for Stormwater Management Basins:</w:t>
      </w:r>
    </w:p>
    <w:p w14:paraId="3A35FE0D" w14:textId="77777777" w:rsidR="007247C3" w:rsidRPr="00236F8B" w:rsidRDefault="007247C3" w:rsidP="007247C3">
      <w:pPr>
        <w:ind w:left="720" w:right="540"/>
        <w:jc w:val="both"/>
        <w:rPr>
          <w:sz w:val="16"/>
          <w:szCs w:val="16"/>
        </w:rPr>
      </w:pPr>
    </w:p>
    <w:p w14:paraId="4460084C" w14:textId="77777777" w:rsidR="007247C3" w:rsidRPr="00236F8B" w:rsidRDefault="007247C3" w:rsidP="007247C3">
      <w:pPr>
        <w:pStyle w:val="ListParagraph"/>
        <w:numPr>
          <w:ilvl w:val="0"/>
          <w:numId w:val="9"/>
        </w:numPr>
        <w:ind w:left="1080" w:right="540"/>
      </w:pPr>
      <w:r w:rsidRPr="00236F8B">
        <w:t xml:space="preserve">This section sets forth requirements to protect public safety through the proper design and operation of stormwater management </w:t>
      </w:r>
      <w:proofErr w:type="spellStart"/>
      <w:r w:rsidRPr="00236F8B">
        <w:t>BMPs</w:t>
      </w:r>
      <w:proofErr w:type="spellEnd"/>
      <w:r w:rsidRPr="00236F8B">
        <w:t>.  This section applies to any new stormwater management BMP.</w:t>
      </w:r>
    </w:p>
    <w:p w14:paraId="332B21B4" w14:textId="77777777" w:rsidR="007247C3" w:rsidRPr="00236F8B" w:rsidRDefault="007247C3" w:rsidP="007247C3">
      <w:pPr>
        <w:pStyle w:val="ListParagraph"/>
        <w:ind w:left="1080" w:right="540"/>
        <w:rPr>
          <w:sz w:val="16"/>
          <w:szCs w:val="16"/>
        </w:rPr>
      </w:pPr>
    </w:p>
    <w:p w14:paraId="18B8C4EB" w14:textId="37B0702B" w:rsidR="007247C3" w:rsidRPr="00236F8B" w:rsidRDefault="007247C3" w:rsidP="007247C3">
      <w:pPr>
        <w:pStyle w:val="ListParagraph"/>
        <w:numPr>
          <w:ilvl w:val="0"/>
          <w:numId w:val="9"/>
        </w:numPr>
        <w:ind w:left="1080" w:right="540"/>
      </w:pPr>
      <w:r w:rsidRPr="00236F8B">
        <w:t xml:space="preserve">The provisions of this section are not intended to preempt more stringent municipal or county safety requirements for new or existing stormwater management </w:t>
      </w:r>
      <w:proofErr w:type="spellStart"/>
      <w:r w:rsidRPr="00236F8B">
        <w:t>BMPs</w:t>
      </w:r>
      <w:proofErr w:type="spellEnd"/>
      <w:r w:rsidRPr="00236F8B">
        <w:t xml:space="preserve">.  Municipal and county stormwater management plans and ordinances may, pursuant to their authority, require existing stormwater management </w:t>
      </w:r>
      <w:proofErr w:type="spellStart"/>
      <w:r w:rsidRPr="00236F8B">
        <w:t>BMPs</w:t>
      </w:r>
      <w:proofErr w:type="spellEnd"/>
      <w:r w:rsidRPr="00236F8B">
        <w:t xml:space="preserve"> to be retrofitted to meet one or more of the safety standards in </w:t>
      </w:r>
      <w:r w:rsidR="00590EDE">
        <w:t xml:space="preserve">§ </w:t>
      </w:r>
      <w:r w:rsidR="00C53082">
        <w:t>15084.8</w:t>
      </w:r>
      <w:r w:rsidRPr="00236F8B">
        <w:t xml:space="preserve">C.1, </w:t>
      </w:r>
      <w:r w:rsidR="00590EDE">
        <w:t xml:space="preserve">§ </w:t>
      </w:r>
      <w:r w:rsidR="00C53082">
        <w:t>150-84.8</w:t>
      </w:r>
      <w:r w:rsidRPr="00236F8B">
        <w:t xml:space="preserve">C.2, and </w:t>
      </w:r>
      <w:r w:rsidR="00590EDE">
        <w:t xml:space="preserve">§ </w:t>
      </w:r>
      <w:r w:rsidR="00C53082">
        <w:t>150-84.8</w:t>
      </w:r>
      <w:r w:rsidRPr="00236F8B">
        <w:t>C.3 for trash racks, overflow grates, and escape provisions at outlet structures.</w:t>
      </w:r>
    </w:p>
    <w:p w14:paraId="03672CA3" w14:textId="77777777" w:rsidR="007247C3" w:rsidRPr="00236F8B" w:rsidRDefault="007247C3" w:rsidP="007247C3">
      <w:pPr>
        <w:pStyle w:val="ListParagraph"/>
        <w:ind w:left="1080" w:right="540"/>
        <w:rPr>
          <w:sz w:val="16"/>
          <w:szCs w:val="16"/>
        </w:rPr>
      </w:pPr>
    </w:p>
    <w:p w14:paraId="282824B6" w14:textId="77777777" w:rsidR="007247C3" w:rsidRPr="00236F8B" w:rsidRDefault="007247C3" w:rsidP="007247C3">
      <w:pPr>
        <w:pStyle w:val="ListParagraph"/>
        <w:numPr>
          <w:ilvl w:val="0"/>
          <w:numId w:val="9"/>
        </w:numPr>
        <w:ind w:left="1080" w:right="540"/>
      </w:pPr>
      <w:r w:rsidRPr="00236F8B">
        <w:t>Requirements for Trash Racks, Overflow Grates and Escape Provisions</w:t>
      </w:r>
    </w:p>
    <w:p w14:paraId="27151623" w14:textId="77777777" w:rsidR="007247C3" w:rsidRPr="00236F8B" w:rsidRDefault="007247C3" w:rsidP="007247C3">
      <w:pPr>
        <w:ind w:left="720" w:right="540"/>
        <w:rPr>
          <w:sz w:val="16"/>
          <w:szCs w:val="16"/>
        </w:rPr>
      </w:pPr>
    </w:p>
    <w:p w14:paraId="6EFF0325" w14:textId="77777777" w:rsidR="007247C3" w:rsidRPr="00236F8B" w:rsidRDefault="007247C3" w:rsidP="007247C3">
      <w:pPr>
        <w:numPr>
          <w:ilvl w:val="0"/>
          <w:numId w:val="10"/>
        </w:numPr>
        <w:ind w:left="1440" w:right="540"/>
        <w:contextualSpacing/>
        <w:jc w:val="both"/>
        <w:rPr>
          <w:sz w:val="22"/>
          <w:szCs w:val="22"/>
        </w:rPr>
      </w:pPr>
      <w:r w:rsidRPr="00236F8B">
        <w:rPr>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82898C1" w14:textId="77777777" w:rsidR="007247C3" w:rsidRPr="00236F8B" w:rsidRDefault="007247C3" w:rsidP="007247C3">
      <w:pPr>
        <w:ind w:left="720"/>
        <w:rPr>
          <w:sz w:val="16"/>
          <w:szCs w:val="16"/>
        </w:rPr>
      </w:pPr>
    </w:p>
    <w:p w14:paraId="5878F6C2" w14:textId="77777777" w:rsidR="007247C3" w:rsidRPr="00236F8B" w:rsidRDefault="007247C3" w:rsidP="007247C3">
      <w:pPr>
        <w:pStyle w:val="ListParagraph"/>
        <w:numPr>
          <w:ilvl w:val="0"/>
          <w:numId w:val="40"/>
        </w:numPr>
        <w:ind w:left="1814" w:right="547" w:hanging="187"/>
      </w:pPr>
      <w:r w:rsidRPr="00236F8B">
        <w:t>The trash rack shall have parallel bars, with no greater than six-inch spacing between the bars;</w:t>
      </w:r>
    </w:p>
    <w:p w14:paraId="339F57BB" w14:textId="77777777" w:rsidR="007247C3" w:rsidRPr="00236F8B" w:rsidRDefault="007247C3" w:rsidP="007247C3">
      <w:pPr>
        <w:pStyle w:val="ListParagraph"/>
        <w:numPr>
          <w:ilvl w:val="0"/>
          <w:numId w:val="40"/>
        </w:numPr>
        <w:ind w:left="1814" w:right="547" w:hanging="187"/>
      </w:pPr>
      <w:r w:rsidRPr="00236F8B">
        <w:t xml:space="preserve">The trash rack shall be designed so as not to adversely affect the hydraulic performance of the outlet pipe or structure; </w:t>
      </w:r>
    </w:p>
    <w:p w14:paraId="7153F9CE" w14:textId="77777777" w:rsidR="007247C3" w:rsidRPr="00A6475B" w:rsidRDefault="007247C3" w:rsidP="00063B1A">
      <w:pPr>
        <w:ind w:left="720" w:right="540"/>
        <w:rPr>
          <w:sz w:val="16"/>
          <w:szCs w:val="16"/>
        </w:rPr>
      </w:pPr>
    </w:p>
    <w:p w14:paraId="77B67B28" w14:textId="4448C801" w:rsidR="00E830A0" w:rsidRPr="00236F8B" w:rsidRDefault="00E830A0" w:rsidP="00E830A0">
      <w:pPr>
        <w:jc w:val="center"/>
        <w:rPr>
          <w:sz w:val="22"/>
          <w:szCs w:val="22"/>
        </w:rPr>
      </w:pPr>
      <w:r w:rsidRPr="00236F8B">
        <w:rPr>
          <w:sz w:val="22"/>
          <w:szCs w:val="22"/>
        </w:rPr>
        <w:br w:type="page"/>
      </w:r>
    </w:p>
    <w:p w14:paraId="2E9F9E99" w14:textId="680352FA" w:rsidR="000557D2" w:rsidRPr="00236F8B" w:rsidRDefault="000557D2" w:rsidP="000557D2">
      <w:pPr>
        <w:ind w:left="720" w:right="540"/>
        <w:rPr>
          <w:b/>
          <w:sz w:val="26"/>
          <w:szCs w:val="26"/>
        </w:rPr>
      </w:pPr>
    </w:p>
    <w:p w14:paraId="3C94312B" w14:textId="5030138E" w:rsidR="000557D2" w:rsidRDefault="000557D2" w:rsidP="000557D2">
      <w:pPr>
        <w:ind w:left="720" w:right="540"/>
      </w:pPr>
    </w:p>
    <w:p w14:paraId="2AE0F03C" w14:textId="77777777" w:rsidR="00A6475B" w:rsidRPr="00236F8B" w:rsidRDefault="00A6475B" w:rsidP="00A6475B">
      <w:pPr>
        <w:pStyle w:val="ListParagraph"/>
        <w:numPr>
          <w:ilvl w:val="0"/>
          <w:numId w:val="40"/>
        </w:numPr>
        <w:ind w:left="1814" w:right="547" w:hanging="187"/>
      </w:pPr>
      <w:r w:rsidRPr="00236F8B">
        <w:t>The average velocity of flow through a clean trash rack is not to exceed 2.5 feet per second under the full range of stage and discharge.  Velocity is to be computed on the basis of the net area of opening through the rack; and</w:t>
      </w:r>
    </w:p>
    <w:p w14:paraId="126CE938" w14:textId="77777777" w:rsidR="00A6475B" w:rsidRPr="00236F8B" w:rsidRDefault="00A6475B" w:rsidP="00A6475B">
      <w:pPr>
        <w:pStyle w:val="ListParagraph"/>
        <w:numPr>
          <w:ilvl w:val="0"/>
          <w:numId w:val="40"/>
        </w:numPr>
        <w:ind w:left="1814" w:right="547" w:hanging="187"/>
      </w:pPr>
      <w:r w:rsidRPr="00236F8B">
        <w:t>The trash rack shall be constructed of rigid, durable, and corrosion resistant material and designed to withstand a perpendicular live loading of 300 pounds per square foot.</w:t>
      </w:r>
    </w:p>
    <w:p w14:paraId="773BBE64" w14:textId="77777777" w:rsidR="00A6475B" w:rsidRPr="00236F8B" w:rsidRDefault="00A6475B" w:rsidP="00A6475B">
      <w:pPr>
        <w:ind w:left="1080" w:right="540"/>
        <w:contextualSpacing/>
        <w:jc w:val="both"/>
        <w:rPr>
          <w:sz w:val="16"/>
          <w:szCs w:val="16"/>
        </w:rPr>
      </w:pPr>
    </w:p>
    <w:p w14:paraId="4A03F33F" w14:textId="77777777" w:rsidR="00A6475B" w:rsidRPr="00236F8B" w:rsidRDefault="00A6475B" w:rsidP="00A6475B">
      <w:pPr>
        <w:numPr>
          <w:ilvl w:val="0"/>
          <w:numId w:val="10"/>
        </w:numPr>
        <w:tabs>
          <w:tab w:val="left" w:pos="1530"/>
        </w:tabs>
        <w:ind w:left="1440" w:right="540"/>
        <w:contextualSpacing/>
        <w:jc w:val="both"/>
        <w:rPr>
          <w:sz w:val="22"/>
          <w:szCs w:val="22"/>
        </w:rPr>
      </w:pPr>
      <w:r w:rsidRPr="00236F8B">
        <w:rPr>
          <w:sz w:val="22"/>
          <w:szCs w:val="22"/>
        </w:rPr>
        <w:t xml:space="preserve">An overflow grate is designed to prevent obstruction of the overflow structure.  If an outlet structure has an overflow grate, such grate shall meet the following requirements: </w:t>
      </w:r>
    </w:p>
    <w:p w14:paraId="1497878A" w14:textId="77777777" w:rsidR="00A6475B" w:rsidRPr="00236F8B" w:rsidRDefault="00A6475B" w:rsidP="00A6475B">
      <w:pPr>
        <w:ind w:left="720"/>
        <w:rPr>
          <w:sz w:val="16"/>
          <w:szCs w:val="16"/>
        </w:rPr>
      </w:pPr>
    </w:p>
    <w:p w14:paraId="14376FD5" w14:textId="77777777" w:rsidR="00A6475B" w:rsidRPr="00236F8B" w:rsidRDefault="00A6475B" w:rsidP="00A6475B">
      <w:pPr>
        <w:pStyle w:val="ListParagraph"/>
        <w:numPr>
          <w:ilvl w:val="0"/>
          <w:numId w:val="42"/>
        </w:numPr>
        <w:ind w:right="547" w:hanging="180"/>
      </w:pPr>
      <w:r w:rsidRPr="00236F8B">
        <w:t>The overflow grate shall be secured to the outlet structure but removable for emergencies and maintenance.</w:t>
      </w:r>
    </w:p>
    <w:p w14:paraId="2DCA08C9" w14:textId="77777777" w:rsidR="00A6475B" w:rsidRPr="00236F8B" w:rsidRDefault="00A6475B" w:rsidP="00A6475B">
      <w:pPr>
        <w:pStyle w:val="ListParagraph"/>
        <w:numPr>
          <w:ilvl w:val="0"/>
          <w:numId w:val="42"/>
        </w:numPr>
        <w:ind w:right="547" w:hanging="180"/>
      </w:pPr>
      <w:r w:rsidRPr="00236F8B">
        <w:t xml:space="preserve">The overflow grate spacing shall be no less than two inches across the smallest dimension </w:t>
      </w:r>
    </w:p>
    <w:p w14:paraId="3ABFC8A8" w14:textId="77777777" w:rsidR="00A6475B" w:rsidRPr="00236F8B" w:rsidRDefault="00A6475B" w:rsidP="00A6475B">
      <w:pPr>
        <w:pStyle w:val="ListParagraph"/>
        <w:numPr>
          <w:ilvl w:val="0"/>
          <w:numId w:val="42"/>
        </w:numPr>
        <w:ind w:right="547" w:hanging="180"/>
      </w:pPr>
      <w:r w:rsidRPr="00236F8B">
        <w:t>The overflow grate shall be constructed and installed to be rigid, durable, and corrosion resistant, and shall be designed to withstand a perpendicular live loading of 300 pounds per square foot.</w:t>
      </w:r>
    </w:p>
    <w:p w14:paraId="6A81B35D" w14:textId="77777777" w:rsidR="00A6475B" w:rsidRPr="00236F8B" w:rsidRDefault="00A6475B" w:rsidP="00A6475B">
      <w:pPr>
        <w:ind w:left="1080" w:right="540"/>
        <w:contextualSpacing/>
        <w:jc w:val="both"/>
        <w:rPr>
          <w:rFonts w:cstheme="minorBidi"/>
          <w:sz w:val="16"/>
          <w:szCs w:val="16"/>
        </w:rPr>
      </w:pPr>
    </w:p>
    <w:p w14:paraId="0CCAEAED" w14:textId="77777777" w:rsidR="00A6475B" w:rsidRPr="00236F8B" w:rsidRDefault="00A6475B" w:rsidP="00A6475B">
      <w:pPr>
        <w:numPr>
          <w:ilvl w:val="0"/>
          <w:numId w:val="10"/>
        </w:numPr>
        <w:ind w:left="1440" w:right="540"/>
        <w:contextualSpacing/>
        <w:jc w:val="both"/>
        <w:rPr>
          <w:sz w:val="22"/>
          <w:szCs w:val="22"/>
        </w:rPr>
      </w:pPr>
      <w:r w:rsidRPr="00236F8B">
        <w:rPr>
          <w:sz w:val="22"/>
          <w:szCs w:val="22"/>
        </w:rPr>
        <w:t xml:space="preserve">Stormwater management </w:t>
      </w:r>
      <w:proofErr w:type="spellStart"/>
      <w:r w:rsidRPr="00236F8B">
        <w:rPr>
          <w:sz w:val="22"/>
          <w:szCs w:val="22"/>
        </w:rPr>
        <w:t>BMPs</w:t>
      </w:r>
      <w:proofErr w:type="spellEnd"/>
      <w:r w:rsidRPr="00236F8B">
        <w:rPr>
          <w:sz w:val="22"/>
          <w:szCs w:val="22"/>
        </w:rPr>
        <w:t xml:space="preserve"> shall include escape provisions as follows:</w:t>
      </w:r>
    </w:p>
    <w:p w14:paraId="5FA34E67" w14:textId="77777777" w:rsidR="00A6475B" w:rsidRPr="00236F8B" w:rsidRDefault="00A6475B" w:rsidP="00A6475B">
      <w:pPr>
        <w:ind w:left="1080" w:right="540"/>
        <w:contextualSpacing/>
        <w:jc w:val="both"/>
        <w:rPr>
          <w:sz w:val="16"/>
          <w:szCs w:val="16"/>
        </w:rPr>
      </w:pPr>
    </w:p>
    <w:p w14:paraId="1703AA20" w14:textId="7BF81352" w:rsidR="00A6475B" w:rsidRPr="00236F8B" w:rsidRDefault="00A6475B" w:rsidP="00A6475B">
      <w:pPr>
        <w:pStyle w:val="ListParagraph"/>
        <w:numPr>
          <w:ilvl w:val="0"/>
          <w:numId w:val="43"/>
        </w:numPr>
        <w:ind w:right="547" w:hanging="180"/>
      </w:pPr>
      <w:r w:rsidRPr="00236F8B">
        <w:t xml:space="preserve">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w:t>
      </w:r>
      <w:proofErr w:type="spellStart"/>
      <w:r w:rsidRPr="00236F8B">
        <w:t>BMPs</w:t>
      </w:r>
      <w:proofErr w:type="spellEnd"/>
      <w:r w:rsidRPr="00236F8B">
        <w:t xml:space="preserve">.  With the prior approval of the </w:t>
      </w:r>
      <w:r>
        <w:t>municipality</w:t>
      </w:r>
      <w:r w:rsidRPr="00236F8B">
        <w:t xml:space="preserve"> pursuant to </w:t>
      </w:r>
      <w:r w:rsidR="00590EDE">
        <w:t xml:space="preserve">§ </w:t>
      </w:r>
      <w:r w:rsidR="00C53082">
        <w:t>150-84.8</w:t>
      </w:r>
      <w:r w:rsidRPr="00236F8B">
        <w:t>C, a free-standing outlet structure may be exempted from this requirement;</w:t>
      </w:r>
    </w:p>
    <w:p w14:paraId="02A245E6" w14:textId="13C85FEC" w:rsidR="00A6475B" w:rsidRPr="00236F8B" w:rsidRDefault="00A6475B" w:rsidP="00A6475B">
      <w:pPr>
        <w:pStyle w:val="ListParagraph"/>
        <w:numPr>
          <w:ilvl w:val="0"/>
          <w:numId w:val="43"/>
        </w:numPr>
        <w:ind w:right="547" w:hanging="180"/>
      </w:pPr>
      <w:r w:rsidRPr="00236F8B">
        <w:t xml:space="preserve">Safety ledges shall be constructed on the slopes of all new stormwater management </w:t>
      </w:r>
      <w:proofErr w:type="spellStart"/>
      <w:r w:rsidRPr="00236F8B">
        <w:t>BMPs</w:t>
      </w:r>
      <w:proofErr w:type="spellEnd"/>
      <w:r w:rsidRPr="00236F8B">
        <w:t xml:space="preserve">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w:t>
      </w:r>
      <w:r w:rsidR="009D7FA8">
        <w:t xml:space="preserve">§ </w:t>
      </w:r>
      <w:r w:rsidR="00C53082">
        <w:t>150-84.8</w:t>
      </w:r>
      <w:r w:rsidRPr="00236F8B">
        <w:t>E for an illustration of safety ledges in a stormwater management BMP; and</w:t>
      </w:r>
    </w:p>
    <w:p w14:paraId="26604BD8" w14:textId="77777777" w:rsidR="00A6475B" w:rsidRPr="00236F8B" w:rsidRDefault="00A6475B" w:rsidP="00A6475B">
      <w:pPr>
        <w:pStyle w:val="ListParagraph"/>
        <w:numPr>
          <w:ilvl w:val="0"/>
          <w:numId w:val="43"/>
        </w:numPr>
        <w:ind w:right="540" w:hanging="180"/>
      </w:pPr>
      <w:r w:rsidRPr="00236F8B">
        <w:t xml:space="preserve">In new stormwater management </w:t>
      </w:r>
      <w:proofErr w:type="spellStart"/>
      <w:r w:rsidRPr="00236F8B">
        <w:t>BMPs</w:t>
      </w:r>
      <w:proofErr w:type="spellEnd"/>
      <w:r w:rsidRPr="00236F8B">
        <w:t xml:space="preserve">, the maximum interior slope for an earthen dam, embankment, or berm shall not be steeper than three </w:t>
      </w:r>
      <w:proofErr w:type="gramStart"/>
      <w:r w:rsidRPr="00236F8B">
        <w:t>horizontal</w:t>
      </w:r>
      <w:proofErr w:type="gramEnd"/>
      <w:r w:rsidRPr="00236F8B">
        <w:t xml:space="preserve"> to one vertical.</w:t>
      </w:r>
    </w:p>
    <w:p w14:paraId="574A554B" w14:textId="77777777" w:rsidR="00A6475B" w:rsidRPr="00236F8B" w:rsidRDefault="00A6475B" w:rsidP="00A6475B">
      <w:pPr>
        <w:ind w:left="720"/>
      </w:pPr>
    </w:p>
    <w:p w14:paraId="59B6F516" w14:textId="77777777" w:rsidR="00A6475B" w:rsidRPr="00236F8B" w:rsidRDefault="00A6475B" w:rsidP="00A6475B">
      <w:pPr>
        <w:pStyle w:val="ListParagraph"/>
        <w:numPr>
          <w:ilvl w:val="0"/>
          <w:numId w:val="9"/>
        </w:numPr>
        <w:ind w:left="1080" w:right="540"/>
      </w:pPr>
      <w:r w:rsidRPr="00236F8B">
        <w:t>Variance or Exemption from Safety Standard</w:t>
      </w:r>
    </w:p>
    <w:p w14:paraId="5AE53AD6" w14:textId="77777777" w:rsidR="00A6475B" w:rsidRPr="00236F8B" w:rsidRDefault="00A6475B" w:rsidP="00A6475B">
      <w:pPr>
        <w:ind w:left="720" w:right="540"/>
        <w:rPr>
          <w:sz w:val="16"/>
          <w:szCs w:val="16"/>
        </w:rPr>
      </w:pPr>
    </w:p>
    <w:p w14:paraId="270F0886" w14:textId="1B6382DE" w:rsidR="00A6475B" w:rsidRPr="00236F8B" w:rsidRDefault="00A6475B" w:rsidP="00A6475B">
      <w:pPr>
        <w:ind w:left="1080" w:right="540"/>
        <w:jc w:val="both"/>
        <w:rPr>
          <w:sz w:val="22"/>
          <w:szCs w:val="22"/>
        </w:rPr>
      </w:pPr>
      <w:r w:rsidRPr="00236F8B">
        <w:rPr>
          <w:sz w:val="22"/>
          <w:szCs w:val="22"/>
        </w:rPr>
        <w:t xml:space="preserve">A variance or exemption from the safety standards for stormwater management </w:t>
      </w:r>
      <w:proofErr w:type="spellStart"/>
      <w:r w:rsidRPr="00236F8B">
        <w:rPr>
          <w:sz w:val="22"/>
          <w:szCs w:val="22"/>
        </w:rPr>
        <w:t>BMPs</w:t>
      </w:r>
      <w:proofErr w:type="spellEnd"/>
      <w:r w:rsidRPr="00236F8B">
        <w:rPr>
          <w:sz w:val="22"/>
          <w:szCs w:val="22"/>
        </w:rPr>
        <w:t xml:space="preserve"> may be granted only upon a written finding by the </w:t>
      </w:r>
      <w:r w:rsidR="007A43B1">
        <w:rPr>
          <w:sz w:val="22"/>
          <w:szCs w:val="22"/>
        </w:rPr>
        <w:t>Borough</w:t>
      </w:r>
      <w:r w:rsidRPr="00236F8B">
        <w:rPr>
          <w:sz w:val="22"/>
          <w:szCs w:val="22"/>
        </w:rPr>
        <w:t xml:space="preserve"> that the variance or exemption will not constitute a threat to public safety.</w:t>
      </w:r>
    </w:p>
    <w:p w14:paraId="5F6B1A68" w14:textId="77777777" w:rsidR="00A6475B" w:rsidRPr="00236F8B" w:rsidRDefault="00A6475B" w:rsidP="000557D2">
      <w:pPr>
        <w:ind w:left="720" w:right="540"/>
      </w:pPr>
    </w:p>
    <w:p w14:paraId="48BC6B61" w14:textId="53E09F73" w:rsidR="00224B06" w:rsidRPr="00236F8B" w:rsidRDefault="00224B06" w:rsidP="00224B06">
      <w:pPr>
        <w:ind w:left="1080" w:right="540"/>
      </w:pPr>
    </w:p>
    <w:p w14:paraId="128F54D3" w14:textId="77777777" w:rsidR="00224B06" w:rsidRPr="00236F8B" w:rsidRDefault="00224B06" w:rsidP="000557D2">
      <w:pPr>
        <w:ind w:left="720" w:right="540"/>
      </w:pPr>
    </w:p>
    <w:p w14:paraId="34835563" w14:textId="6B5237F9" w:rsidR="000557D2" w:rsidRPr="00236F8B" w:rsidRDefault="000557D2" w:rsidP="000557D2">
      <w:pPr>
        <w:jc w:val="center"/>
        <w:rPr>
          <w:sz w:val="22"/>
          <w:szCs w:val="22"/>
        </w:rPr>
      </w:pPr>
      <w:r w:rsidRPr="00236F8B">
        <w:rPr>
          <w:sz w:val="22"/>
          <w:szCs w:val="22"/>
        </w:rPr>
        <w:br w:type="page"/>
      </w:r>
    </w:p>
    <w:p w14:paraId="23789373" w14:textId="77777777" w:rsidR="00A6475B" w:rsidRPr="00236F8B" w:rsidRDefault="00A6475B" w:rsidP="00A6475B">
      <w:pPr>
        <w:pStyle w:val="ListParagraph"/>
        <w:numPr>
          <w:ilvl w:val="0"/>
          <w:numId w:val="9"/>
        </w:numPr>
        <w:ind w:left="1080" w:right="540"/>
      </w:pPr>
      <w:r w:rsidRPr="00236F8B">
        <w:lastRenderedPageBreak/>
        <w:t>Safety Ledge Illustration</w:t>
      </w:r>
    </w:p>
    <w:p w14:paraId="63BD745F" w14:textId="77777777" w:rsidR="00A6475B" w:rsidRPr="00236F8B" w:rsidRDefault="00A6475B" w:rsidP="00A6475B">
      <w:pPr>
        <w:ind w:left="720" w:right="540"/>
        <w:rPr>
          <w:sz w:val="16"/>
          <w:szCs w:val="16"/>
        </w:rPr>
      </w:pPr>
    </w:p>
    <w:p w14:paraId="7626594B" w14:textId="77777777" w:rsidR="00A6475B" w:rsidRPr="00236F8B" w:rsidRDefault="00A6475B" w:rsidP="00A6475B">
      <w:pPr>
        <w:ind w:left="1080" w:right="540"/>
        <w:rPr>
          <w:sz w:val="22"/>
          <w:szCs w:val="22"/>
        </w:rPr>
      </w:pPr>
      <w:r w:rsidRPr="00236F8B">
        <w:rPr>
          <w:sz w:val="22"/>
          <w:szCs w:val="22"/>
        </w:rPr>
        <w:t>Elevation View –Basin Safety Ledge Configuration</w:t>
      </w:r>
    </w:p>
    <w:p w14:paraId="383C8AF5" w14:textId="77777777" w:rsidR="00A6475B" w:rsidRPr="00236F8B" w:rsidRDefault="00A6475B" w:rsidP="00A6475B">
      <w:pPr>
        <w:ind w:left="1080" w:right="540"/>
        <w:rPr>
          <w:sz w:val="22"/>
          <w:szCs w:val="22"/>
        </w:rPr>
      </w:pPr>
      <w:r w:rsidRPr="00236F8B">
        <w:rPr>
          <w:noProof/>
          <w:sz w:val="22"/>
          <w:szCs w:val="22"/>
        </w:rPr>
        <w:drawing>
          <wp:inline distT="0" distB="0" distL="0" distR="0" wp14:anchorId="07A9F062" wp14:editId="1D778452">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21"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05ABA476" w14:textId="77777777" w:rsidR="00A6475B" w:rsidRPr="00236F8B" w:rsidRDefault="00A6475B" w:rsidP="00A6475B">
      <w:pPr>
        <w:ind w:left="360" w:right="540"/>
      </w:pPr>
    </w:p>
    <w:p w14:paraId="24D0F2F9" w14:textId="22CD5A2D" w:rsidR="00A6475B" w:rsidRPr="00236F8B" w:rsidRDefault="00046091" w:rsidP="00A6475B">
      <w:pPr>
        <w:ind w:left="720" w:right="540"/>
        <w:rPr>
          <w:b/>
          <w:sz w:val="24"/>
          <w:szCs w:val="24"/>
        </w:rPr>
      </w:pPr>
      <w:r>
        <w:rPr>
          <w:b/>
          <w:sz w:val="24"/>
          <w:szCs w:val="24"/>
        </w:rPr>
        <w:t xml:space="preserve">§ </w:t>
      </w:r>
      <w:r w:rsidR="00C53082">
        <w:rPr>
          <w:b/>
          <w:sz w:val="24"/>
          <w:szCs w:val="24"/>
        </w:rPr>
        <w:t>150-84.9</w:t>
      </w:r>
      <w:r w:rsidR="00A6475B" w:rsidRPr="00236F8B">
        <w:rPr>
          <w:b/>
          <w:sz w:val="24"/>
          <w:szCs w:val="24"/>
        </w:rPr>
        <w:t>.  Requirements for a Site Development Stormwater Plan:</w:t>
      </w:r>
    </w:p>
    <w:p w14:paraId="7F060575" w14:textId="77777777" w:rsidR="00A6475B" w:rsidRPr="00236F8B" w:rsidRDefault="00A6475B" w:rsidP="00A6475B">
      <w:pPr>
        <w:ind w:left="720" w:right="540"/>
        <w:jc w:val="both"/>
        <w:rPr>
          <w:sz w:val="16"/>
          <w:szCs w:val="16"/>
        </w:rPr>
      </w:pPr>
    </w:p>
    <w:p w14:paraId="250C52E4" w14:textId="77777777" w:rsidR="00A6475B" w:rsidRPr="00236F8B" w:rsidRDefault="00A6475B" w:rsidP="00A6475B">
      <w:pPr>
        <w:pStyle w:val="ListParagraph"/>
        <w:numPr>
          <w:ilvl w:val="0"/>
          <w:numId w:val="11"/>
        </w:numPr>
        <w:ind w:left="1080" w:right="540"/>
      </w:pPr>
      <w:r w:rsidRPr="00236F8B">
        <w:t>Submission of Site Development Stormwater Plan</w:t>
      </w:r>
    </w:p>
    <w:p w14:paraId="64D4B231" w14:textId="77777777" w:rsidR="00A6475B" w:rsidRPr="00236F8B" w:rsidRDefault="00A6475B" w:rsidP="00A6475B">
      <w:pPr>
        <w:ind w:left="720" w:right="540"/>
        <w:rPr>
          <w:sz w:val="16"/>
          <w:szCs w:val="16"/>
        </w:rPr>
      </w:pPr>
    </w:p>
    <w:p w14:paraId="4EC4F8F0" w14:textId="4D70BC04" w:rsidR="00A6475B" w:rsidRPr="00236F8B" w:rsidRDefault="00A6475B" w:rsidP="00A6475B">
      <w:pPr>
        <w:numPr>
          <w:ilvl w:val="0"/>
          <w:numId w:val="33"/>
        </w:numPr>
        <w:ind w:left="1440" w:right="540"/>
        <w:contextualSpacing/>
        <w:jc w:val="both"/>
        <w:rPr>
          <w:sz w:val="22"/>
          <w:szCs w:val="22"/>
        </w:rPr>
      </w:pPr>
      <w:r w:rsidRPr="00236F8B">
        <w:rPr>
          <w:sz w:val="22"/>
          <w:szCs w:val="22"/>
        </w:rPr>
        <w:t xml:space="preserve">Whenever an applicant seeks municipal approval of a development subject to this ordinance, the applicant shall submit all of the required components of the Checklist for the Site Development Stormwater Plan at </w:t>
      </w:r>
      <w:r w:rsidR="00046091">
        <w:rPr>
          <w:sz w:val="22"/>
          <w:szCs w:val="22"/>
        </w:rPr>
        <w:t xml:space="preserve">§ </w:t>
      </w:r>
      <w:r w:rsidR="00C53082">
        <w:rPr>
          <w:sz w:val="22"/>
          <w:szCs w:val="22"/>
        </w:rPr>
        <w:t>150-84.9</w:t>
      </w:r>
      <w:r w:rsidRPr="00236F8B">
        <w:rPr>
          <w:sz w:val="22"/>
          <w:szCs w:val="22"/>
        </w:rPr>
        <w:t>C below as part of the submission of the application for approval.</w:t>
      </w:r>
    </w:p>
    <w:p w14:paraId="758EE1AE" w14:textId="77777777" w:rsidR="00A6475B" w:rsidRPr="00236F8B" w:rsidRDefault="00A6475B" w:rsidP="00A6475B">
      <w:pPr>
        <w:ind w:left="1080" w:right="540"/>
        <w:contextualSpacing/>
        <w:jc w:val="both"/>
        <w:rPr>
          <w:sz w:val="16"/>
          <w:szCs w:val="16"/>
        </w:rPr>
      </w:pPr>
    </w:p>
    <w:p w14:paraId="0574CFE5" w14:textId="77777777" w:rsidR="00A6475B" w:rsidRPr="00236F8B" w:rsidRDefault="00A6475B" w:rsidP="00A6475B">
      <w:pPr>
        <w:numPr>
          <w:ilvl w:val="0"/>
          <w:numId w:val="33"/>
        </w:numPr>
        <w:ind w:left="1440" w:right="540"/>
        <w:contextualSpacing/>
        <w:jc w:val="both"/>
        <w:rPr>
          <w:sz w:val="22"/>
          <w:szCs w:val="22"/>
        </w:rPr>
      </w:pPr>
      <w:r w:rsidRPr="00236F8B">
        <w:rPr>
          <w:sz w:val="22"/>
          <w:szCs w:val="22"/>
        </w:rPr>
        <w:t>The applicant shall demonstrate that the project meets the standards set forth in this ordinance.</w:t>
      </w:r>
    </w:p>
    <w:p w14:paraId="6D582515" w14:textId="77777777" w:rsidR="00A6475B" w:rsidRPr="00236F8B" w:rsidRDefault="00A6475B" w:rsidP="00A6475B">
      <w:pPr>
        <w:ind w:left="1080" w:right="540"/>
        <w:contextualSpacing/>
        <w:jc w:val="both"/>
        <w:rPr>
          <w:sz w:val="16"/>
          <w:szCs w:val="16"/>
        </w:rPr>
      </w:pPr>
    </w:p>
    <w:p w14:paraId="69938CDD" w14:textId="0B3C4207" w:rsidR="00A6475B" w:rsidRPr="00236F8B" w:rsidRDefault="00A6475B" w:rsidP="00A6475B">
      <w:pPr>
        <w:numPr>
          <w:ilvl w:val="0"/>
          <w:numId w:val="33"/>
        </w:numPr>
        <w:ind w:left="1440" w:right="540"/>
        <w:contextualSpacing/>
        <w:jc w:val="both"/>
        <w:rPr>
          <w:sz w:val="22"/>
          <w:szCs w:val="22"/>
        </w:rPr>
      </w:pPr>
      <w:r w:rsidRPr="00236F8B">
        <w:rPr>
          <w:sz w:val="22"/>
          <w:szCs w:val="22"/>
        </w:rPr>
        <w:t xml:space="preserve">The applicant shall submit </w:t>
      </w:r>
      <w:r w:rsidR="00046091">
        <w:rPr>
          <w:sz w:val="22"/>
          <w:szCs w:val="22"/>
        </w:rPr>
        <w:t>12</w:t>
      </w:r>
      <w:r w:rsidRPr="00236F8B">
        <w:rPr>
          <w:sz w:val="22"/>
          <w:szCs w:val="22"/>
        </w:rPr>
        <w:t xml:space="preserve"> copies of the materials listed in the checklist for site development stormwater plans in accordance with </w:t>
      </w:r>
      <w:r w:rsidR="00046091">
        <w:rPr>
          <w:sz w:val="22"/>
          <w:szCs w:val="22"/>
        </w:rPr>
        <w:t xml:space="preserve">§ </w:t>
      </w:r>
      <w:r w:rsidR="00C53082">
        <w:rPr>
          <w:sz w:val="22"/>
          <w:szCs w:val="22"/>
        </w:rPr>
        <w:t>150-84.9</w:t>
      </w:r>
      <w:r w:rsidRPr="00236F8B">
        <w:rPr>
          <w:sz w:val="22"/>
          <w:szCs w:val="22"/>
        </w:rPr>
        <w:t>C of this ordinance.</w:t>
      </w:r>
    </w:p>
    <w:p w14:paraId="5C8FEC66" w14:textId="77777777" w:rsidR="00A6475B" w:rsidRPr="00236F8B" w:rsidRDefault="00A6475B" w:rsidP="00A6475B">
      <w:pPr>
        <w:ind w:left="1440" w:right="540"/>
        <w:contextualSpacing/>
        <w:jc w:val="both"/>
      </w:pPr>
    </w:p>
    <w:p w14:paraId="186CF766" w14:textId="77777777" w:rsidR="00A6475B" w:rsidRPr="00236F8B" w:rsidRDefault="00A6475B" w:rsidP="00A6475B">
      <w:pPr>
        <w:pStyle w:val="ListParagraph"/>
        <w:numPr>
          <w:ilvl w:val="0"/>
          <w:numId w:val="11"/>
        </w:numPr>
        <w:ind w:left="1080" w:right="540"/>
      </w:pPr>
      <w:r w:rsidRPr="00236F8B">
        <w:t>Site Development Stormwater Plan Approval</w:t>
      </w:r>
    </w:p>
    <w:p w14:paraId="275BBE93" w14:textId="77777777" w:rsidR="00A6475B" w:rsidRPr="00236F8B" w:rsidRDefault="00A6475B" w:rsidP="00A6475B">
      <w:pPr>
        <w:ind w:left="1080" w:right="540"/>
        <w:rPr>
          <w:sz w:val="16"/>
          <w:szCs w:val="16"/>
        </w:rPr>
      </w:pPr>
    </w:p>
    <w:p w14:paraId="05AAE1ED" w14:textId="70216464" w:rsidR="00A6475B" w:rsidRPr="00236F8B" w:rsidRDefault="00A6475B" w:rsidP="00A6475B">
      <w:pPr>
        <w:ind w:left="1080" w:right="547"/>
        <w:jc w:val="both"/>
        <w:rPr>
          <w:sz w:val="22"/>
          <w:szCs w:val="22"/>
        </w:rPr>
      </w:pPr>
      <w:r w:rsidRPr="00236F8B">
        <w:rPr>
          <w:sz w:val="22"/>
          <w:szCs w:val="22"/>
        </w:rPr>
        <w:t xml:space="preserve">The applicant's Site Development project shall be reviewed as a part of the review process by the </w:t>
      </w:r>
      <w:r w:rsidR="001C51F5">
        <w:rPr>
          <w:sz w:val="22"/>
          <w:szCs w:val="22"/>
        </w:rPr>
        <w:t>Borough’s Land Use Board</w:t>
      </w:r>
      <w:r w:rsidRPr="00236F8B">
        <w:rPr>
          <w:sz w:val="22"/>
          <w:szCs w:val="22"/>
        </w:rPr>
        <w:t xml:space="preserve"> or official from which municipal approval is sought.  That municipal board or official shall consult the engineer</w:t>
      </w:r>
      <w:r w:rsidR="009D7FA8">
        <w:rPr>
          <w:sz w:val="22"/>
          <w:szCs w:val="22"/>
        </w:rPr>
        <w:t xml:space="preserve"> retained by the </w:t>
      </w:r>
      <w:r w:rsidR="001C51F5">
        <w:rPr>
          <w:sz w:val="22"/>
          <w:szCs w:val="22"/>
        </w:rPr>
        <w:t>Borough’s Land Use Board</w:t>
      </w:r>
      <w:r w:rsidRPr="00236F8B">
        <w:rPr>
          <w:sz w:val="22"/>
          <w:szCs w:val="22"/>
        </w:rPr>
        <w:t xml:space="preserve"> to determine if all of the checklist requirements have been satisfied and to determine if the project meets the standards set forth in this ordinance.</w:t>
      </w:r>
    </w:p>
    <w:p w14:paraId="7E1C6C6D" w14:textId="77777777" w:rsidR="00A6475B" w:rsidRPr="00236F8B" w:rsidRDefault="00A6475B" w:rsidP="001C6AEA">
      <w:pPr>
        <w:ind w:left="720" w:right="540"/>
      </w:pPr>
    </w:p>
    <w:p w14:paraId="13592B73" w14:textId="77777777" w:rsidR="00C4680C" w:rsidRPr="00A6475B" w:rsidRDefault="00C4680C" w:rsidP="00C4680C">
      <w:pPr>
        <w:ind w:left="720" w:right="540"/>
        <w:rPr>
          <w:sz w:val="22"/>
          <w:szCs w:val="22"/>
        </w:rPr>
      </w:pPr>
    </w:p>
    <w:p w14:paraId="7242EF93" w14:textId="77777777" w:rsidR="00C25DBA" w:rsidRPr="00A6475B" w:rsidRDefault="00C25DBA" w:rsidP="00C4680C">
      <w:pPr>
        <w:ind w:left="720" w:right="540"/>
        <w:rPr>
          <w:sz w:val="22"/>
          <w:szCs w:val="22"/>
        </w:rPr>
      </w:pPr>
    </w:p>
    <w:p w14:paraId="50D8C0BB" w14:textId="0DE3ABCF" w:rsidR="00A315AE" w:rsidRPr="00A6475B" w:rsidRDefault="00C4680C" w:rsidP="00C4680C">
      <w:pPr>
        <w:ind w:left="720" w:right="540"/>
        <w:rPr>
          <w:sz w:val="22"/>
          <w:szCs w:val="22"/>
        </w:rPr>
      </w:pPr>
      <w:r w:rsidRPr="00A6475B" w:rsidDel="00C4680C">
        <w:rPr>
          <w:sz w:val="22"/>
          <w:szCs w:val="22"/>
        </w:rPr>
        <w:t xml:space="preserve"> </w:t>
      </w:r>
    </w:p>
    <w:p w14:paraId="56D8E36B" w14:textId="1FB271BC" w:rsidR="001C6AEA" w:rsidRPr="00236F8B" w:rsidRDefault="001C6AEA" w:rsidP="001C6AEA">
      <w:pPr>
        <w:jc w:val="center"/>
        <w:rPr>
          <w:sz w:val="22"/>
          <w:szCs w:val="22"/>
        </w:rPr>
      </w:pPr>
      <w:r w:rsidRPr="00236F8B">
        <w:rPr>
          <w:sz w:val="22"/>
          <w:szCs w:val="22"/>
        </w:rPr>
        <w:br w:type="page"/>
      </w:r>
    </w:p>
    <w:p w14:paraId="014D7434" w14:textId="77777777" w:rsidR="00A6475B" w:rsidRPr="00236F8B" w:rsidRDefault="00A6475B" w:rsidP="00A6475B">
      <w:pPr>
        <w:pStyle w:val="ListParagraph"/>
        <w:numPr>
          <w:ilvl w:val="0"/>
          <w:numId w:val="11"/>
        </w:numPr>
        <w:ind w:left="1080" w:right="540"/>
      </w:pPr>
      <w:r w:rsidRPr="00236F8B">
        <w:lastRenderedPageBreak/>
        <w:t>Submission of Site Development Stormwater Plan</w:t>
      </w:r>
    </w:p>
    <w:p w14:paraId="136F9781" w14:textId="77777777" w:rsidR="00A6475B" w:rsidRPr="00236F8B" w:rsidRDefault="00A6475B" w:rsidP="00A6475B">
      <w:pPr>
        <w:ind w:left="720" w:right="540"/>
        <w:rPr>
          <w:sz w:val="16"/>
          <w:szCs w:val="16"/>
        </w:rPr>
      </w:pPr>
    </w:p>
    <w:p w14:paraId="3B13F493" w14:textId="77777777" w:rsidR="00A6475B" w:rsidRPr="00236F8B" w:rsidRDefault="00A6475B" w:rsidP="00A6475B">
      <w:pPr>
        <w:ind w:left="1080" w:right="540"/>
        <w:rPr>
          <w:sz w:val="22"/>
          <w:szCs w:val="22"/>
        </w:rPr>
      </w:pPr>
      <w:r w:rsidRPr="00236F8B">
        <w:rPr>
          <w:sz w:val="22"/>
          <w:szCs w:val="22"/>
        </w:rPr>
        <w:t>The following information shall be required:</w:t>
      </w:r>
    </w:p>
    <w:p w14:paraId="079A800A" w14:textId="77777777" w:rsidR="00A6475B" w:rsidRPr="00236F8B" w:rsidRDefault="00A6475B" w:rsidP="00A6475B">
      <w:pPr>
        <w:ind w:left="720" w:right="540"/>
        <w:rPr>
          <w:sz w:val="16"/>
          <w:szCs w:val="16"/>
        </w:rPr>
      </w:pPr>
    </w:p>
    <w:p w14:paraId="4D2EA625"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Topographic Base Map</w:t>
      </w:r>
    </w:p>
    <w:p w14:paraId="11A8C138" w14:textId="77777777" w:rsidR="00A6475B" w:rsidRPr="00236F8B" w:rsidRDefault="00A6475B" w:rsidP="00A6475B">
      <w:pPr>
        <w:ind w:left="720" w:right="540"/>
        <w:rPr>
          <w:sz w:val="16"/>
          <w:szCs w:val="16"/>
        </w:rPr>
      </w:pPr>
    </w:p>
    <w:p w14:paraId="12094AC7" w14:textId="77777777" w:rsidR="00A6475B" w:rsidRPr="00236F8B" w:rsidRDefault="00A6475B" w:rsidP="00A6475B">
      <w:pPr>
        <w:ind w:left="1440" w:right="547"/>
        <w:jc w:val="both"/>
        <w:rPr>
          <w:sz w:val="22"/>
          <w:szCs w:val="22"/>
        </w:rPr>
      </w:pPr>
      <w:r w:rsidRPr="00236F8B">
        <w:rPr>
          <w:sz w:val="22"/>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09866812" w14:textId="77777777" w:rsidR="00A6475B" w:rsidRPr="00236F8B" w:rsidRDefault="00A6475B" w:rsidP="00A6475B">
      <w:pPr>
        <w:ind w:left="720" w:right="540"/>
        <w:rPr>
          <w:sz w:val="16"/>
          <w:szCs w:val="16"/>
        </w:rPr>
      </w:pPr>
    </w:p>
    <w:p w14:paraId="045341BA"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Environmental Site Analysis</w:t>
      </w:r>
    </w:p>
    <w:p w14:paraId="090D1F1E" w14:textId="77777777" w:rsidR="00A6475B" w:rsidRPr="00236F8B" w:rsidRDefault="00A6475B" w:rsidP="00A6475B">
      <w:pPr>
        <w:ind w:left="720" w:right="540"/>
        <w:rPr>
          <w:sz w:val="16"/>
          <w:szCs w:val="16"/>
        </w:rPr>
      </w:pPr>
    </w:p>
    <w:p w14:paraId="576F6B42" w14:textId="77777777" w:rsidR="00A6475B" w:rsidRPr="00236F8B" w:rsidRDefault="00A6475B" w:rsidP="00A6475B">
      <w:pPr>
        <w:ind w:left="1440" w:right="540"/>
        <w:jc w:val="both"/>
        <w:rPr>
          <w:sz w:val="22"/>
          <w:szCs w:val="22"/>
        </w:rPr>
      </w:pPr>
      <w:r w:rsidRPr="00236F8B">
        <w:rPr>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6872A701" w14:textId="77777777" w:rsidR="00A6475B" w:rsidRPr="00236F8B" w:rsidRDefault="00A6475B" w:rsidP="00A6475B">
      <w:pPr>
        <w:ind w:left="720" w:right="540"/>
        <w:rPr>
          <w:sz w:val="16"/>
          <w:szCs w:val="16"/>
        </w:rPr>
      </w:pPr>
    </w:p>
    <w:p w14:paraId="117DBE03"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Project Description and Site Plans</w:t>
      </w:r>
    </w:p>
    <w:p w14:paraId="1FEF3B1B" w14:textId="77777777" w:rsidR="00A6475B" w:rsidRPr="00236F8B" w:rsidRDefault="00A6475B" w:rsidP="00A6475B">
      <w:pPr>
        <w:ind w:left="720" w:right="540"/>
        <w:rPr>
          <w:sz w:val="16"/>
          <w:szCs w:val="16"/>
        </w:rPr>
      </w:pPr>
    </w:p>
    <w:p w14:paraId="37BB2F42" w14:textId="77777777" w:rsidR="00A6475B" w:rsidRDefault="00A6475B" w:rsidP="00A6475B">
      <w:pPr>
        <w:ind w:left="1440" w:right="540"/>
        <w:jc w:val="both"/>
        <w:rPr>
          <w:sz w:val="22"/>
          <w:szCs w:val="22"/>
        </w:rPr>
      </w:pPr>
      <w:r w:rsidRPr="00236F8B">
        <w:rPr>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2310D683" w14:textId="77777777" w:rsidR="00A6475B" w:rsidRPr="00236F8B" w:rsidRDefault="00A6475B" w:rsidP="00A6475B">
      <w:pPr>
        <w:ind w:left="1440" w:right="540"/>
        <w:jc w:val="both"/>
        <w:rPr>
          <w:sz w:val="22"/>
          <w:szCs w:val="22"/>
        </w:rPr>
      </w:pPr>
    </w:p>
    <w:p w14:paraId="580229C5"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Land Use Planning and Source Control Plan</w:t>
      </w:r>
    </w:p>
    <w:p w14:paraId="66093DA9" w14:textId="77777777" w:rsidR="00A6475B" w:rsidRPr="00236F8B" w:rsidRDefault="00A6475B" w:rsidP="00A6475B">
      <w:pPr>
        <w:ind w:left="720" w:right="540"/>
        <w:rPr>
          <w:sz w:val="16"/>
          <w:szCs w:val="16"/>
        </w:rPr>
      </w:pPr>
    </w:p>
    <w:p w14:paraId="0B8F6719" w14:textId="2063E05F" w:rsidR="00A6475B" w:rsidRPr="00236F8B" w:rsidRDefault="00A6475B" w:rsidP="00A6475B">
      <w:pPr>
        <w:ind w:left="1440" w:right="540"/>
        <w:jc w:val="both"/>
        <w:rPr>
          <w:sz w:val="22"/>
          <w:szCs w:val="22"/>
        </w:rPr>
      </w:pPr>
      <w:r w:rsidRPr="00236F8B">
        <w:rPr>
          <w:sz w:val="22"/>
          <w:szCs w:val="22"/>
        </w:rPr>
        <w:t xml:space="preserve">This plan shall provide a demonstration of how the goals and standards of </w:t>
      </w:r>
      <w:r w:rsidR="00046091">
        <w:rPr>
          <w:sz w:val="22"/>
          <w:szCs w:val="22"/>
        </w:rPr>
        <w:t xml:space="preserve">§ </w:t>
      </w:r>
      <w:r w:rsidR="00C53082">
        <w:rPr>
          <w:sz w:val="22"/>
          <w:szCs w:val="22"/>
        </w:rPr>
        <w:t>150-84.3</w:t>
      </w:r>
      <w:r w:rsidRPr="00236F8B">
        <w:rPr>
          <w:sz w:val="22"/>
          <w:szCs w:val="22"/>
        </w:rPr>
        <w:t xml:space="preserve"> through </w:t>
      </w:r>
      <w:r w:rsidR="00046091">
        <w:rPr>
          <w:sz w:val="22"/>
          <w:szCs w:val="22"/>
        </w:rPr>
        <w:t xml:space="preserve">§ </w:t>
      </w:r>
      <w:r w:rsidR="00C53082">
        <w:rPr>
          <w:sz w:val="22"/>
          <w:szCs w:val="22"/>
        </w:rPr>
        <w:t>150-84.5</w:t>
      </w:r>
      <w:r w:rsidRPr="00236F8B">
        <w:rPr>
          <w:sz w:val="22"/>
          <w:szCs w:val="22"/>
        </w:rPr>
        <w:t xml:space="preserve">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2E0B4471" w14:textId="77777777" w:rsidR="00A6475B" w:rsidRPr="00236F8B" w:rsidRDefault="00A6475B" w:rsidP="005C23DD">
      <w:pPr>
        <w:ind w:left="720" w:right="540"/>
      </w:pPr>
    </w:p>
    <w:p w14:paraId="1D676F4F" w14:textId="77777777" w:rsidR="00C4680C" w:rsidRPr="00C25DBA" w:rsidRDefault="00C4680C" w:rsidP="00C4680C">
      <w:pPr>
        <w:ind w:left="720" w:right="540"/>
      </w:pPr>
    </w:p>
    <w:p w14:paraId="2F46E5E7" w14:textId="77777777" w:rsidR="005C23DD" w:rsidRPr="00C25DBA" w:rsidRDefault="005C23DD" w:rsidP="005C23DD">
      <w:pPr>
        <w:ind w:left="720" w:right="540"/>
        <w:jc w:val="center"/>
      </w:pPr>
    </w:p>
    <w:p w14:paraId="4DEEA708" w14:textId="487D922E" w:rsidR="005C23DD" w:rsidRPr="00236F8B" w:rsidRDefault="005C23DD" w:rsidP="005C23DD">
      <w:pPr>
        <w:jc w:val="center"/>
        <w:rPr>
          <w:sz w:val="22"/>
          <w:szCs w:val="22"/>
        </w:rPr>
      </w:pPr>
      <w:r w:rsidRPr="00236F8B">
        <w:rPr>
          <w:sz w:val="22"/>
          <w:szCs w:val="22"/>
        </w:rPr>
        <w:br w:type="page"/>
      </w:r>
    </w:p>
    <w:p w14:paraId="6B235AA7"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lastRenderedPageBreak/>
        <w:t>Stormwater Management Facilities Map</w:t>
      </w:r>
    </w:p>
    <w:p w14:paraId="4659961A" w14:textId="77777777" w:rsidR="00A6475B" w:rsidRPr="00236F8B" w:rsidRDefault="00A6475B" w:rsidP="00A6475B">
      <w:pPr>
        <w:ind w:left="720" w:right="540"/>
        <w:rPr>
          <w:sz w:val="16"/>
          <w:szCs w:val="16"/>
        </w:rPr>
      </w:pPr>
    </w:p>
    <w:p w14:paraId="75E050C3" w14:textId="77777777" w:rsidR="00A6475B" w:rsidRPr="00236F8B" w:rsidRDefault="00A6475B" w:rsidP="00A6475B">
      <w:pPr>
        <w:ind w:left="1440" w:right="540"/>
        <w:jc w:val="both"/>
        <w:rPr>
          <w:sz w:val="22"/>
          <w:szCs w:val="22"/>
        </w:rPr>
      </w:pPr>
      <w:r w:rsidRPr="00236F8B">
        <w:rPr>
          <w:sz w:val="22"/>
          <w:szCs w:val="22"/>
        </w:rPr>
        <w:t>The following information, illustrated on a map of the same scale as the topographic base map, shall be included:</w:t>
      </w:r>
    </w:p>
    <w:p w14:paraId="39874991" w14:textId="77777777" w:rsidR="00A6475B" w:rsidRPr="00236F8B" w:rsidRDefault="00A6475B" w:rsidP="00A6475B">
      <w:pPr>
        <w:ind w:left="1440" w:right="540"/>
        <w:jc w:val="both"/>
        <w:rPr>
          <w:sz w:val="16"/>
          <w:szCs w:val="16"/>
        </w:rPr>
      </w:pPr>
    </w:p>
    <w:p w14:paraId="161E1BEA" w14:textId="77777777" w:rsidR="00A6475B" w:rsidRPr="00236F8B" w:rsidRDefault="00A6475B" w:rsidP="00A6475B">
      <w:pPr>
        <w:pStyle w:val="ListParagraph"/>
        <w:numPr>
          <w:ilvl w:val="0"/>
          <w:numId w:val="44"/>
        </w:numPr>
        <w:ind w:left="1814" w:right="547" w:hanging="187"/>
      </w:pPr>
      <w:r w:rsidRPr="00236F8B">
        <w:t>Total area to be disturbed, paved or built upon, proposed surface contours, land area to be occupied by the stormwater management facilities and the type of vegetation thereon, and details of the proposed plan to control and dispose of stormwater.</w:t>
      </w:r>
    </w:p>
    <w:p w14:paraId="1C21AA7D" w14:textId="77777777" w:rsidR="00A6475B" w:rsidRPr="00236F8B" w:rsidRDefault="00A6475B" w:rsidP="00A6475B">
      <w:pPr>
        <w:pStyle w:val="ListParagraph"/>
        <w:numPr>
          <w:ilvl w:val="0"/>
          <w:numId w:val="44"/>
        </w:numPr>
        <w:ind w:left="1814" w:right="547" w:hanging="187"/>
      </w:pPr>
      <w:r w:rsidRPr="00236F8B">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52964604" w14:textId="77777777" w:rsidR="00A6475B" w:rsidRPr="00236F8B" w:rsidRDefault="00A6475B" w:rsidP="00A6475B">
      <w:pPr>
        <w:ind w:left="720" w:right="540"/>
        <w:rPr>
          <w:sz w:val="16"/>
          <w:szCs w:val="16"/>
        </w:rPr>
      </w:pPr>
    </w:p>
    <w:p w14:paraId="6A08E1AA"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Calculations</w:t>
      </w:r>
    </w:p>
    <w:p w14:paraId="71C62B45" w14:textId="77777777" w:rsidR="00A6475B" w:rsidRPr="00236F8B" w:rsidRDefault="00A6475B" w:rsidP="00A6475B">
      <w:pPr>
        <w:ind w:left="720" w:right="540"/>
        <w:rPr>
          <w:sz w:val="16"/>
          <w:szCs w:val="16"/>
        </w:rPr>
      </w:pPr>
    </w:p>
    <w:p w14:paraId="5A76E136" w14:textId="496A793A" w:rsidR="00A6475B" w:rsidRPr="00236F8B" w:rsidRDefault="00A6475B" w:rsidP="00A6475B">
      <w:pPr>
        <w:pStyle w:val="ListParagraph"/>
        <w:numPr>
          <w:ilvl w:val="0"/>
          <w:numId w:val="45"/>
        </w:numPr>
        <w:ind w:right="547" w:hanging="180"/>
      </w:pPr>
      <w:r w:rsidRPr="00236F8B">
        <w:t xml:space="preserve">Comprehensive hydrologic and hydraulic design calculations for the pre-development and post-development conditions for the design storms specified in </w:t>
      </w:r>
      <w:r w:rsidR="00046091">
        <w:t xml:space="preserve">§ </w:t>
      </w:r>
      <w:r w:rsidR="00C53082">
        <w:t>150-84.4</w:t>
      </w:r>
      <w:r w:rsidRPr="00236F8B">
        <w:t xml:space="preserve"> of this ordinance.</w:t>
      </w:r>
    </w:p>
    <w:p w14:paraId="1DAACB3B" w14:textId="3A7AAE8B" w:rsidR="00A6475B" w:rsidRPr="00236F8B" w:rsidRDefault="00A6475B" w:rsidP="00A6475B">
      <w:pPr>
        <w:pStyle w:val="ListParagraph"/>
        <w:numPr>
          <w:ilvl w:val="0"/>
          <w:numId w:val="45"/>
        </w:numPr>
        <w:ind w:right="547" w:hanging="180"/>
      </w:pPr>
      <w:r w:rsidRPr="00236F8B">
        <w:t>When the proposed stormwater management control measures depend on the hydrologic properties of soils</w:t>
      </w:r>
      <w:r>
        <w:t xml:space="preserve"> or require certain separation from the seasonal </w:t>
      </w:r>
      <w:proofErr w:type="gramStart"/>
      <w:r>
        <w:t>high water</w:t>
      </w:r>
      <w:proofErr w:type="gramEnd"/>
      <w:r>
        <w:t xml:space="preserve"> table</w:t>
      </w:r>
      <w:r w:rsidRPr="00236F8B">
        <w:t>,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3C435E84" w14:textId="77777777" w:rsidR="00A6475B" w:rsidRPr="00236F8B" w:rsidRDefault="00A6475B" w:rsidP="00A6475B">
      <w:pPr>
        <w:ind w:left="720" w:right="540"/>
        <w:rPr>
          <w:sz w:val="16"/>
          <w:szCs w:val="16"/>
        </w:rPr>
      </w:pPr>
    </w:p>
    <w:p w14:paraId="7F8DBDC0"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Maintenance and Repair Plan</w:t>
      </w:r>
    </w:p>
    <w:p w14:paraId="7BB559BF" w14:textId="77777777" w:rsidR="00A6475B" w:rsidRPr="00236F8B" w:rsidRDefault="00A6475B" w:rsidP="00A6475B">
      <w:pPr>
        <w:ind w:left="720" w:right="540"/>
        <w:rPr>
          <w:sz w:val="16"/>
          <w:szCs w:val="16"/>
        </w:rPr>
      </w:pPr>
    </w:p>
    <w:p w14:paraId="7740DCE9" w14:textId="476C835C" w:rsidR="00A6475B" w:rsidRPr="00236F8B" w:rsidRDefault="00A6475B" w:rsidP="00A6475B">
      <w:pPr>
        <w:ind w:left="1440" w:right="540"/>
        <w:rPr>
          <w:sz w:val="22"/>
          <w:szCs w:val="22"/>
        </w:rPr>
      </w:pPr>
      <w:r w:rsidRPr="00236F8B">
        <w:rPr>
          <w:sz w:val="22"/>
          <w:szCs w:val="22"/>
        </w:rPr>
        <w:t xml:space="preserve">The design and planning of the stormwater management facility shall meet the maintenance requirements of </w:t>
      </w:r>
      <w:r w:rsidR="00046091">
        <w:rPr>
          <w:sz w:val="22"/>
          <w:szCs w:val="22"/>
        </w:rPr>
        <w:t xml:space="preserve">§ </w:t>
      </w:r>
      <w:r w:rsidR="00C53082">
        <w:rPr>
          <w:sz w:val="22"/>
          <w:szCs w:val="22"/>
        </w:rPr>
        <w:t>150-84.10</w:t>
      </w:r>
      <w:r w:rsidRPr="00236F8B">
        <w:rPr>
          <w:sz w:val="22"/>
          <w:szCs w:val="22"/>
        </w:rPr>
        <w:t>.</w:t>
      </w:r>
    </w:p>
    <w:p w14:paraId="0E67BF79" w14:textId="77777777" w:rsidR="00A6475B" w:rsidRPr="00236F8B" w:rsidRDefault="00A6475B" w:rsidP="00A6475B">
      <w:pPr>
        <w:ind w:left="1800" w:right="540"/>
        <w:rPr>
          <w:sz w:val="16"/>
          <w:szCs w:val="16"/>
        </w:rPr>
      </w:pPr>
    </w:p>
    <w:p w14:paraId="3D293CEE"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Waiver from Submission Requirements</w:t>
      </w:r>
    </w:p>
    <w:p w14:paraId="7213443C" w14:textId="77777777" w:rsidR="00A6475B" w:rsidRPr="00236F8B" w:rsidRDefault="00A6475B" w:rsidP="00A6475B">
      <w:pPr>
        <w:ind w:left="720" w:right="540"/>
        <w:rPr>
          <w:sz w:val="16"/>
          <w:szCs w:val="16"/>
        </w:rPr>
      </w:pPr>
    </w:p>
    <w:p w14:paraId="682DA077" w14:textId="018FBAC3" w:rsidR="00A6475B" w:rsidRPr="00236F8B" w:rsidRDefault="00A6475B" w:rsidP="00A6475B">
      <w:pPr>
        <w:ind w:left="1440" w:right="540"/>
        <w:jc w:val="both"/>
        <w:rPr>
          <w:sz w:val="22"/>
          <w:szCs w:val="22"/>
        </w:rPr>
      </w:pPr>
      <w:r w:rsidRPr="00236F8B">
        <w:rPr>
          <w:sz w:val="22"/>
          <w:szCs w:val="22"/>
        </w:rPr>
        <w:t>The municipal official or board reviewing an application under this ordinance may, in consultation with the municipal</w:t>
      </w:r>
      <w:r>
        <w:rPr>
          <w:sz w:val="22"/>
          <w:szCs w:val="22"/>
        </w:rPr>
        <w:t>ity’s review</w:t>
      </w:r>
      <w:r w:rsidRPr="00236F8B">
        <w:rPr>
          <w:sz w:val="22"/>
          <w:szCs w:val="22"/>
        </w:rPr>
        <w:t xml:space="preserve"> engineer, waive submission of any of the requirements in</w:t>
      </w:r>
      <w:r w:rsidR="00046091">
        <w:rPr>
          <w:sz w:val="22"/>
          <w:szCs w:val="22"/>
        </w:rPr>
        <w:t xml:space="preserve"> § </w:t>
      </w:r>
      <w:r w:rsidR="00C53082">
        <w:rPr>
          <w:sz w:val="22"/>
          <w:szCs w:val="22"/>
        </w:rPr>
        <w:t>150-84.9</w:t>
      </w:r>
      <w:r w:rsidRPr="00236F8B">
        <w:rPr>
          <w:sz w:val="22"/>
          <w:szCs w:val="22"/>
        </w:rPr>
        <w:t xml:space="preserve"> C.1 through</w:t>
      </w:r>
      <w:r w:rsidR="00046091">
        <w:rPr>
          <w:sz w:val="22"/>
          <w:szCs w:val="22"/>
        </w:rPr>
        <w:t xml:space="preserve"> § </w:t>
      </w:r>
      <w:r w:rsidR="00C53082">
        <w:rPr>
          <w:sz w:val="22"/>
          <w:szCs w:val="22"/>
        </w:rPr>
        <w:t>150-84.9</w:t>
      </w:r>
      <w:r w:rsidRPr="00236F8B">
        <w:rPr>
          <w:sz w:val="22"/>
          <w:szCs w:val="22"/>
        </w:rPr>
        <w:t>C.6 of this ordinance when it can be demonstrated that the information requested is impossible to obtain or it would create a hardship on the applicant to obtain and its absence will not materially affect the review process.</w:t>
      </w:r>
    </w:p>
    <w:p w14:paraId="3971DA02" w14:textId="77777777" w:rsidR="00A6475B" w:rsidRPr="00236F8B" w:rsidRDefault="00A6475B" w:rsidP="00A6475B">
      <w:pPr>
        <w:ind w:left="720" w:right="540"/>
        <w:jc w:val="both"/>
      </w:pPr>
    </w:p>
    <w:p w14:paraId="50C5FEA2" w14:textId="77777777" w:rsidR="004A47E2" w:rsidRPr="00236F8B" w:rsidRDefault="004A47E2" w:rsidP="004A47E2">
      <w:pPr>
        <w:ind w:left="1440" w:right="540"/>
        <w:contextualSpacing/>
        <w:jc w:val="both"/>
        <w:rPr>
          <w:sz w:val="16"/>
          <w:szCs w:val="16"/>
        </w:rPr>
      </w:pPr>
    </w:p>
    <w:p w14:paraId="6398A7E3" w14:textId="683F5A25" w:rsidR="00026BC4" w:rsidRDefault="00026BC4" w:rsidP="00A33FFE">
      <w:pPr>
        <w:jc w:val="center"/>
        <w:rPr>
          <w:iCs/>
          <w:sz w:val="16"/>
          <w:szCs w:val="16"/>
        </w:rPr>
      </w:pPr>
    </w:p>
    <w:p w14:paraId="61722810" w14:textId="52B61D80" w:rsidR="00A6475B" w:rsidRDefault="00A6475B" w:rsidP="00A33FFE">
      <w:pPr>
        <w:jc w:val="center"/>
        <w:rPr>
          <w:iCs/>
          <w:sz w:val="16"/>
          <w:szCs w:val="16"/>
        </w:rPr>
      </w:pPr>
    </w:p>
    <w:p w14:paraId="2F969B02" w14:textId="3FC55798" w:rsidR="00A6475B" w:rsidRDefault="00A6475B" w:rsidP="00A33FFE">
      <w:pPr>
        <w:jc w:val="center"/>
        <w:rPr>
          <w:iCs/>
          <w:sz w:val="16"/>
          <w:szCs w:val="16"/>
        </w:rPr>
      </w:pPr>
    </w:p>
    <w:p w14:paraId="10BE4115" w14:textId="6DD37474" w:rsidR="00A6475B" w:rsidRDefault="00A6475B" w:rsidP="00A33FFE">
      <w:pPr>
        <w:jc w:val="center"/>
        <w:rPr>
          <w:iCs/>
          <w:sz w:val="16"/>
          <w:szCs w:val="16"/>
        </w:rPr>
      </w:pPr>
    </w:p>
    <w:p w14:paraId="64277E53" w14:textId="5A261D7A" w:rsidR="00A6475B" w:rsidRDefault="00A6475B" w:rsidP="00A33FFE">
      <w:pPr>
        <w:jc w:val="center"/>
        <w:rPr>
          <w:iCs/>
          <w:sz w:val="16"/>
          <w:szCs w:val="16"/>
        </w:rPr>
      </w:pPr>
    </w:p>
    <w:p w14:paraId="0345BDAC" w14:textId="258A15A0" w:rsidR="00A6475B" w:rsidRDefault="00A6475B" w:rsidP="00A33FFE">
      <w:pPr>
        <w:jc w:val="center"/>
        <w:rPr>
          <w:iCs/>
          <w:sz w:val="16"/>
          <w:szCs w:val="16"/>
        </w:rPr>
      </w:pPr>
    </w:p>
    <w:p w14:paraId="3D6C6010" w14:textId="77777777" w:rsidR="00A6475B" w:rsidRPr="00236F8B" w:rsidRDefault="00A6475B" w:rsidP="00A33FFE">
      <w:pPr>
        <w:jc w:val="center"/>
        <w:rPr>
          <w:iCs/>
          <w:sz w:val="16"/>
          <w:szCs w:val="16"/>
        </w:rPr>
      </w:pPr>
    </w:p>
    <w:p w14:paraId="731788AA" w14:textId="416D1B19" w:rsidR="00A33FFE" w:rsidRPr="00236F8B" w:rsidRDefault="00A33FFE" w:rsidP="00A33FFE">
      <w:pPr>
        <w:jc w:val="center"/>
        <w:rPr>
          <w:sz w:val="22"/>
          <w:szCs w:val="22"/>
        </w:rPr>
      </w:pPr>
      <w:r w:rsidRPr="00236F8B">
        <w:rPr>
          <w:sz w:val="22"/>
          <w:szCs w:val="22"/>
        </w:rPr>
        <w:br w:type="page"/>
      </w:r>
    </w:p>
    <w:p w14:paraId="59796036" w14:textId="53D4584F" w:rsidR="00A6475B" w:rsidRPr="00236F8B" w:rsidRDefault="00046091" w:rsidP="00A6475B">
      <w:pPr>
        <w:ind w:left="720" w:right="540"/>
        <w:rPr>
          <w:b/>
          <w:sz w:val="24"/>
          <w:szCs w:val="24"/>
        </w:rPr>
      </w:pPr>
      <w:r>
        <w:rPr>
          <w:b/>
          <w:sz w:val="24"/>
          <w:szCs w:val="24"/>
        </w:rPr>
        <w:lastRenderedPageBreak/>
        <w:t xml:space="preserve">§ </w:t>
      </w:r>
      <w:r w:rsidR="00C53082">
        <w:rPr>
          <w:b/>
          <w:sz w:val="24"/>
          <w:szCs w:val="24"/>
        </w:rPr>
        <w:t>150-84.10</w:t>
      </w:r>
      <w:r w:rsidR="00A6475B" w:rsidRPr="00236F8B">
        <w:rPr>
          <w:b/>
          <w:sz w:val="24"/>
          <w:szCs w:val="24"/>
        </w:rPr>
        <w:t>.  Maintenance and Repair:</w:t>
      </w:r>
    </w:p>
    <w:p w14:paraId="206CDBB9" w14:textId="77777777" w:rsidR="00A6475B" w:rsidRPr="00236F8B" w:rsidRDefault="00A6475B" w:rsidP="00A6475B">
      <w:pPr>
        <w:ind w:left="720" w:right="540"/>
        <w:jc w:val="both"/>
        <w:rPr>
          <w:sz w:val="16"/>
          <w:szCs w:val="16"/>
        </w:rPr>
      </w:pPr>
    </w:p>
    <w:p w14:paraId="0B361576" w14:textId="77777777" w:rsidR="00A6475B" w:rsidRPr="00236F8B" w:rsidRDefault="00A6475B" w:rsidP="00A6475B">
      <w:pPr>
        <w:pStyle w:val="ListParagraph"/>
        <w:numPr>
          <w:ilvl w:val="0"/>
          <w:numId w:val="13"/>
        </w:numPr>
        <w:ind w:left="1080" w:right="540"/>
      </w:pPr>
      <w:r w:rsidRPr="00236F8B">
        <w:t>Applicability</w:t>
      </w:r>
    </w:p>
    <w:p w14:paraId="34E20DC2" w14:textId="77777777" w:rsidR="00A6475B" w:rsidRPr="00236F8B" w:rsidRDefault="00A6475B" w:rsidP="00A6475B">
      <w:pPr>
        <w:ind w:left="720" w:right="540"/>
        <w:rPr>
          <w:sz w:val="16"/>
          <w:szCs w:val="16"/>
        </w:rPr>
      </w:pPr>
    </w:p>
    <w:p w14:paraId="5F36A6AA" w14:textId="0CCE3C8F" w:rsidR="00A6475B" w:rsidRPr="00236F8B" w:rsidRDefault="00A6475B" w:rsidP="00A6475B">
      <w:pPr>
        <w:ind w:left="1080" w:right="540"/>
        <w:contextualSpacing/>
        <w:jc w:val="both"/>
        <w:rPr>
          <w:sz w:val="22"/>
          <w:szCs w:val="22"/>
        </w:rPr>
      </w:pPr>
      <w:r w:rsidRPr="00236F8B">
        <w:rPr>
          <w:sz w:val="22"/>
          <w:szCs w:val="22"/>
        </w:rPr>
        <w:t xml:space="preserve">Projects subject to review as in </w:t>
      </w:r>
      <w:r w:rsidR="00046091">
        <w:rPr>
          <w:sz w:val="22"/>
          <w:szCs w:val="22"/>
        </w:rPr>
        <w:t xml:space="preserve">§ </w:t>
      </w:r>
      <w:r w:rsidR="00C53082">
        <w:rPr>
          <w:sz w:val="22"/>
          <w:szCs w:val="22"/>
        </w:rPr>
        <w:t>150-84.1</w:t>
      </w:r>
      <w:r w:rsidRPr="00236F8B">
        <w:rPr>
          <w:sz w:val="22"/>
          <w:szCs w:val="22"/>
        </w:rPr>
        <w:t xml:space="preserve">C of this ordinance shall comply with the </w:t>
      </w:r>
    </w:p>
    <w:p w14:paraId="4EA4A3C5" w14:textId="107E6C88" w:rsidR="00A6475B" w:rsidRPr="00236F8B" w:rsidRDefault="00A6475B" w:rsidP="00A6475B">
      <w:pPr>
        <w:ind w:left="1080" w:right="540"/>
        <w:contextualSpacing/>
        <w:jc w:val="both"/>
        <w:rPr>
          <w:sz w:val="22"/>
          <w:szCs w:val="22"/>
        </w:rPr>
      </w:pPr>
      <w:r w:rsidRPr="00236F8B">
        <w:rPr>
          <w:sz w:val="22"/>
          <w:szCs w:val="22"/>
        </w:rPr>
        <w:t xml:space="preserve">requirements of </w:t>
      </w:r>
      <w:r w:rsidR="00046091">
        <w:rPr>
          <w:sz w:val="22"/>
          <w:szCs w:val="22"/>
        </w:rPr>
        <w:t xml:space="preserve">§ </w:t>
      </w:r>
      <w:r w:rsidR="00C53082">
        <w:rPr>
          <w:sz w:val="22"/>
          <w:szCs w:val="22"/>
        </w:rPr>
        <w:t>150-84.10</w:t>
      </w:r>
      <w:r w:rsidRPr="00236F8B">
        <w:rPr>
          <w:sz w:val="22"/>
          <w:szCs w:val="22"/>
        </w:rPr>
        <w:t xml:space="preserve">B and </w:t>
      </w:r>
      <w:r w:rsidR="00046091">
        <w:rPr>
          <w:sz w:val="22"/>
          <w:szCs w:val="22"/>
        </w:rPr>
        <w:t xml:space="preserve">§ </w:t>
      </w:r>
      <w:r w:rsidR="00C53082">
        <w:rPr>
          <w:sz w:val="22"/>
          <w:szCs w:val="22"/>
        </w:rPr>
        <w:t>150-84.10</w:t>
      </w:r>
      <w:r w:rsidRPr="00236F8B">
        <w:rPr>
          <w:sz w:val="22"/>
          <w:szCs w:val="22"/>
        </w:rPr>
        <w:t>C.</w:t>
      </w:r>
    </w:p>
    <w:p w14:paraId="1D2B9882" w14:textId="77777777" w:rsidR="00A6475B" w:rsidRPr="00236F8B" w:rsidRDefault="00A6475B" w:rsidP="00A6475B">
      <w:pPr>
        <w:ind w:left="720" w:right="540"/>
      </w:pPr>
    </w:p>
    <w:p w14:paraId="2C8661D5" w14:textId="77777777" w:rsidR="00A6475B" w:rsidRPr="00236F8B" w:rsidRDefault="00A6475B" w:rsidP="00A6475B">
      <w:pPr>
        <w:pStyle w:val="ListParagraph"/>
        <w:numPr>
          <w:ilvl w:val="0"/>
          <w:numId w:val="13"/>
        </w:numPr>
        <w:ind w:left="1080" w:right="540"/>
      </w:pPr>
      <w:r w:rsidRPr="00236F8B">
        <w:t>General Maintenance</w:t>
      </w:r>
    </w:p>
    <w:p w14:paraId="3A640178" w14:textId="77777777" w:rsidR="00A6475B" w:rsidRPr="00236F8B" w:rsidRDefault="00A6475B" w:rsidP="00A6475B">
      <w:pPr>
        <w:ind w:left="720" w:right="540"/>
        <w:rPr>
          <w:sz w:val="16"/>
          <w:szCs w:val="16"/>
        </w:rPr>
      </w:pPr>
    </w:p>
    <w:p w14:paraId="2999314F"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The design engineer shall prepare a maintenance plan for the stormwater management measures incorporated into the design of a major development.</w:t>
      </w:r>
    </w:p>
    <w:p w14:paraId="75057FEF" w14:textId="77777777" w:rsidR="00A6475B" w:rsidRPr="00236F8B" w:rsidRDefault="00A6475B" w:rsidP="00A6475B">
      <w:pPr>
        <w:ind w:left="1080" w:right="540"/>
        <w:contextualSpacing/>
        <w:jc w:val="both"/>
        <w:rPr>
          <w:sz w:val="16"/>
          <w:szCs w:val="16"/>
        </w:rPr>
      </w:pPr>
    </w:p>
    <w:p w14:paraId="6F09E4AA"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69963CE0" w14:textId="77777777" w:rsidR="00A6475B" w:rsidRPr="00236F8B" w:rsidRDefault="00A6475B" w:rsidP="00A6475B">
      <w:pPr>
        <w:ind w:left="1080" w:right="540"/>
        <w:contextualSpacing/>
        <w:jc w:val="both"/>
        <w:rPr>
          <w:sz w:val="16"/>
          <w:szCs w:val="16"/>
        </w:rPr>
      </w:pPr>
    </w:p>
    <w:p w14:paraId="43AA459A"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763CF1D2" w14:textId="77777777" w:rsidR="00A6475B" w:rsidRPr="00236F8B" w:rsidRDefault="00A6475B" w:rsidP="00A6475B">
      <w:pPr>
        <w:ind w:left="1080" w:right="540"/>
        <w:contextualSpacing/>
        <w:jc w:val="both"/>
        <w:rPr>
          <w:sz w:val="16"/>
          <w:szCs w:val="16"/>
        </w:rPr>
      </w:pPr>
    </w:p>
    <w:p w14:paraId="1B15ED11"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33346EAE" w14:textId="77777777" w:rsidR="00A6475B" w:rsidRPr="00236F8B" w:rsidRDefault="00A6475B" w:rsidP="00A6475B">
      <w:pPr>
        <w:ind w:left="1080" w:right="540"/>
        <w:contextualSpacing/>
        <w:jc w:val="both"/>
        <w:rPr>
          <w:sz w:val="16"/>
          <w:szCs w:val="16"/>
        </w:rPr>
      </w:pPr>
    </w:p>
    <w:p w14:paraId="7D86EA51" w14:textId="71DC7122"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If the party responsible for maintenance identified under </w:t>
      </w:r>
      <w:r w:rsidR="00046091">
        <w:rPr>
          <w:sz w:val="22"/>
          <w:szCs w:val="22"/>
        </w:rPr>
        <w:t xml:space="preserve">§ </w:t>
      </w:r>
      <w:r w:rsidR="00C53082">
        <w:rPr>
          <w:sz w:val="22"/>
          <w:szCs w:val="22"/>
        </w:rPr>
        <w:t>150-84.10</w:t>
      </w:r>
      <w:r w:rsidRPr="00236F8B">
        <w:rPr>
          <w:sz w:val="22"/>
          <w:szCs w:val="22"/>
        </w:rPr>
        <w:t xml:space="preserve">B.3 above is not a public agency, the maintenance plan and any future revisions based on </w:t>
      </w:r>
      <w:r w:rsidR="00263496">
        <w:rPr>
          <w:sz w:val="22"/>
          <w:szCs w:val="22"/>
        </w:rPr>
        <w:t xml:space="preserve">§ </w:t>
      </w:r>
      <w:r w:rsidR="00C53082">
        <w:rPr>
          <w:sz w:val="22"/>
          <w:szCs w:val="22"/>
        </w:rPr>
        <w:t>150-84.10</w:t>
      </w:r>
      <w:r w:rsidRPr="00236F8B">
        <w:rPr>
          <w:sz w:val="22"/>
          <w:szCs w:val="22"/>
        </w:rPr>
        <w:t>.7 below shall be recorded upon the deed of record for each property on which the maintenance described in the maintenance plan must be undertaken.</w:t>
      </w:r>
    </w:p>
    <w:p w14:paraId="3BD80EDA" w14:textId="77777777" w:rsidR="00A6475B" w:rsidRPr="00236F8B" w:rsidRDefault="00A6475B" w:rsidP="00A6475B">
      <w:pPr>
        <w:ind w:left="1080" w:right="540"/>
        <w:contextualSpacing/>
        <w:jc w:val="both"/>
        <w:rPr>
          <w:sz w:val="16"/>
          <w:szCs w:val="16"/>
        </w:rPr>
      </w:pPr>
    </w:p>
    <w:p w14:paraId="0E54CE9D" w14:textId="6403FED1" w:rsidR="00A6475B" w:rsidRDefault="00A6475B" w:rsidP="00A6475B">
      <w:pPr>
        <w:numPr>
          <w:ilvl w:val="0"/>
          <w:numId w:val="14"/>
        </w:numPr>
        <w:ind w:left="1440" w:right="540"/>
        <w:contextualSpacing/>
        <w:jc w:val="both"/>
        <w:rPr>
          <w:sz w:val="22"/>
          <w:szCs w:val="22"/>
        </w:rPr>
      </w:pPr>
      <w:r w:rsidRPr="00236F8B">
        <w:rPr>
          <w:sz w:val="22"/>
          <w:szCs w:val="22"/>
        </w:rPr>
        <w:t>Preventative and corrective maintenance shall be performed to maintain the functional parameters (storage volume, infiltration rates, inflow/outflow capacity, etc.)</w:t>
      </w:r>
      <w:r w:rsidR="002026F6">
        <w:rPr>
          <w:sz w:val="22"/>
          <w:szCs w:val="22"/>
        </w:rPr>
        <w:t xml:space="preserve"> </w:t>
      </w:r>
      <w:r w:rsidRPr="00236F8B">
        <w:rPr>
          <w:sz w:val="22"/>
          <w:szCs w:val="22"/>
        </w:rPr>
        <w:t xml:space="preserve">of the stormwater management measure, including, but not limited to, repairs or replacement to the structure; removal of sediment, debris, or trash; restoration </w:t>
      </w:r>
    </w:p>
    <w:p w14:paraId="6F8AE191" w14:textId="3DFC7089" w:rsidR="00E350AC" w:rsidRPr="00A6475B" w:rsidRDefault="00E350AC" w:rsidP="000B4A2E">
      <w:pPr>
        <w:pStyle w:val="ListParagraph"/>
        <w:jc w:val="center"/>
        <w:rPr>
          <w:sz w:val="18"/>
          <w:szCs w:val="18"/>
        </w:rPr>
      </w:pPr>
    </w:p>
    <w:p w14:paraId="18761129" w14:textId="77777777" w:rsidR="00E350AC" w:rsidRPr="00A6475B" w:rsidRDefault="00E350AC" w:rsidP="000B4A2E">
      <w:pPr>
        <w:pStyle w:val="ListParagraph"/>
        <w:jc w:val="center"/>
        <w:rPr>
          <w:sz w:val="18"/>
          <w:szCs w:val="18"/>
        </w:rPr>
      </w:pPr>
    </w:p>
    <w:p w14:paraId="08AD9E2B" w14:textId="5BF739E2" w:rsidR="00D60A33" w:rsidRPr="00236F8B" w:rsidRDefault="00D60A33" w:rsidP="000B4A2E">
      <w:pPr>
        <w:pStyle w:val="ListParagraph"/>
        <w:jc w:val="center"/>
      </w:pPr>
      <w:r w:rsidRPr="00236F8B">
        <w:br w:type="page"/>
      </w:r>
    </w:p>
    <w:p w14:paraId="607C3768" w14:textId="77777777" w:rsidR="00A6475B" w:rsidRPr="00236F8B" w:rsidRDefault="00A6475B" w:rsidP="00A6475B">
      <w:pPr>
        <w:ind w:left="1440" w:right="540"/>
        <w:contextualSpacing/>
        <w:jc w:val="both"/>
        <w:rPr>
          <w:sz w:val="22"/>
          <w:szCs w:val="22"/>
        </w:rPr>
      </w:pPr>
      <w:r w:rsidRPr="00236F8B">
        <w:rPr>
          <w:sz w:val="22"/>
          <w:szCs w:val="22"/>
        </w:rPr>
        <w:lastRenderedPageBreak/>
        <w:t>of eroded areas; snow and ice removal; fence repair or replacement; restoration of vegetation; and repair or replacement of non-vegetated linings.</w:t>
      </w:r>
    </w:p>
    <w:p w14:paraId="186675DD" w14:textId="77777777" w:rsidR="00A6475B" w:rsidRPr="00236F8B" w:rsidRDefault="00A6475B" w:rsidP="00A6475B">
      <w:pPr>
        <w:ind w:left="1440" w:right="540"/>
        <w:contextualSpacing/>
        <w:jc w:val="both"/>
        <w:rPr>
          <w:sz w:val="16"/>
          <w:szCs w:val="16"/>
        </w:rPr>
      </w:pPr>
    </w:p>
    <w:p w14:paraId="2DC45409" w14:textId="3DEE4B2F"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The party responsible for maintenance identified under </w:t>
      </w:r>
      <w:r w:rsidR="00263496">
        <w:rPr>
          <w:sz w:val="22"/>
          <w:szCs w:val="22"/>
        </w:rPr>
        <w:t xml:space="preserve">§ </w:t>
      </w:r>
      <w:r w:rsidR="00C53082">
        <w:rPr>
          <w:sz w:val="22"/>
          <w:szCs w:val="22"/>
        </w:rPr>
        <w:t>150-84.10</w:t>
      </w:r>
      <w:r w:rsidRPr="00236F8B">
        <w:rPr>
          <w:sz w:val="22"/>
          <w:szCs w:val="22"/>
        </w:rPr>
        <w:t>B.3 above shall perform all of the following requirements:</w:t>
      </w:r>
    </w:p>
    <w:p w14:paraId="5FD8B250" w14:textId="77777777" w:rsidR="00A6475B" w:rsidRPr="00236F8B" w:rsidRDefault="00A6475B" w:rsidP="00A6475B">
      <w:pPr>
        <w:ind w:left="720" w:right="540"/>
      </w:pPr>
    </w:p>
    <w:p w14:paraId="173D8720" w14:textId="77777777" w:rsidR="00A6475B" w:rsidRPr="00236F8B" w:rsidRDefault="00A6475B" w:rsidP="00A6475B">
      <w:pPr>
        <w:pStyle w:val="ListParagraph"/>
        <w:numPr>
          <w:ilvl w:val="0"/>
          <w:numId w:val="46"/>
        </w:numPr>
        <w:ind w:right="540" w:hanging="187"/>
      </w:pPr>
      <w:r w:rsidRPr="00236F8B">
        <w:t>maintain a detailed log of all preventative and corrective maintenance for the structural stormwater management measures incorporated into the design of the development, including a record of all inspections and copies of all maintenance-related work orders;</w:t>
      </w:r>
    </w:p>
    <w:p w14:paraId="2E7584DB" w14:textId="77777777" w:rsidR="00A6475B" w:rsidRPr="00236F8B" w:rsidRDefault="00A6475B" w:rsidP="00A6475B">
      <w:pPr>
        <w:pStyle w:val="ListParagraph"/>
        <w:numPr>
          <w:ilvl w:val="0"/>
          <w:numId w:val="46"/>
        </w:numPr>
        <w:ind w:left="1814" w:right="547" w:hanging="187"/>
      </w:pPr>
      <w:r w:rsidRPr="00236F8B">
        <w:t>evaluate the effectiveness of the maintenance plan at least once per year and adjust the plan and the deed as needed; and</w:t>
      </w:r>
    </w:p>
    <w:p w14:paraId="6D76A22B" w14:textId="5FE93B56" w:rsidR="00A6475B" w:rsidRPr="00236F8B" w:rsidRDefault="00A6475B" w:rsidP="00A6475B">
      <w:pPr>
        <w:pStyle w:val="ListParagraph"/>
        <w:numPr>
          <w:ilvl w:val="0"/>
          <w:numId w:val="46"/>
        </w:numPr>
        <w:ind w:left="1814" w:right="547" w:hanging="187"/>
      </w:pPr>
      <w:r w:rsidRPr="00236F8B">
        <w:t xml:space="preserve">retain and make available, upon request by any public entity with administrative, health, environmental, or safety authority over the site, the maintenance plan and the documentation required by </w:t>
      </w:r>
      <w:r w:rsidR="00263496">
        <w:t xml:space="preserve">§ </w:t>
      </w:r>
      <w:r w:rsidR="00C53082">
        <w:t>150-84.10</w:t>
      </w:r>
      <w:r w:rsidRPr="00236F8B">
        <w:t xml:space="preserve">B.6 and </w:t>
      </w:r>
      <w:r w:rsidR="00263496">
        <w:t>§</w:t>
      </w:r>
      <w:r w:rsidR="00C53082">
        <w:t>150-84.10</w:t>
      </w:r>
      <w:r w:rsidRPr="00236F8B">
        <w:t>B.7 above.</w:t>
      </w:r>
    </w:p>
    <w:p w14:paraId="7B3838F0" w14:textId="77777777" w:rsidR="00A6475B" w:rsidRPr="00236F8B" w:rsidRDefault="00A6475B" w:rsidP="00A6475B">
      <w:pPr>
        <w:ind w:left="1440" w:right="547"/>
        <w:rPr>
          <w:sz w:val="16"/>
          <w:szCs w:val="16"/>
        </w:rPr>
      </w:pPr>
    </w:p>
    <w:p w14:paraId="36ED4FFD" w14:textId="706B13CF"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The requirements of </w:t>
      </w:r>
      <w:r w:rsidR="00590E8A">
        <w:rPr>
          <w:sz w:val="22"/>
          <w:szCs w:val="22"/>
        </w:rPr>
        <w:t xml:space="preserve">§ </w:t>
      </w:r>
      <w:r w:rsidR="00C53082">
        <w:rPr>
          <w:sz w:val="22"/>
          <w:szCs w:val="22"/>
        </w:rPr>
        <w:t>150-84.10</w:t>
      </w:r>
      <w:r w:rsidRPr="00236F8B">
        <w:rPr>
          <w:sz w:val="22"/>
          <w:szCs w:val="22"/>
        </w:rPr>
        <w:t xml:space="preserve">B.3 and </w:t>
      </w:r>
      <w:r w:rsidR="00590E8A">
        <w:rPr>
          <w:sz w:val="22"/>
          <w:szCs w:val="22"/>
        </w:rPr>
        <w:t xml:space="preserve">§ </w:t>
      </w:r>
      <w:r w:rsidR="00C53082">
        <w:rPr>
          <w:sz w:val="22"/>
          <w:szCs w:val="22"/>
        </w:rPr>
        <w:t>150-84.10</w:t>
      </w:r>
      <w:r w:rsidRPr="00236F8B">
        <w:rPr>
          <w:sz w:val="22"/>
          <w:szCs w:val="22"/>
        </w:rPr>
        <w:t>B.4 do not apply to stormwater management facilities that are dedicated to and accepted by the municipality or another governmental agency, subject to all applicable municipal stormwater general permit conditions, as issued by the Department.</w:t>
      </w:r>
    </w:p>
    <w:p w14:paraId="4922800A" w14:textId="77777777" w:rsidR="00A6475B" w:rsidRPr="00236F8B" w:rsidRDefault="00A6475B" w:rsidP="00A6475B">
      <w:pPr>
        <w:ind w:left="720" w:right="540"/>
        <w:jc w:val="both"/>
        <w:rPr>
          <w:sz w:val="16"/>
          <w:szCs w:val="16"/>
        </w:rPr>
      </w:pPr>
    </w:p>
    <w:p w14:paraId="69814D27"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In the event that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2079B427" w14:textId="77777777" w:rsidR="00A6475B" w:rsidRPr="00236F8B" w:rsidRDefault="00A6475B" w:rsidP="00A6475B">
      <w:pPr>
        <w:pStyle w:val="ListParagraph"/>
        <w:rPr>
          <w:sz w:val="20"/>
          <w:szCs w:val="20"/>
        </w:rPr>
      </w:pPr>
    </w:p>
    <w:p w14:paraId="7800ED9E" w14:textId="56E3D88B" w:rsidR="00A6475B" w:rsidRPr="00236F8B" w:rsidRDefault="00A6475B" w:rsidP="00A6475B">
      <w:pPr>
        <w:pStyle w:val="ListParagraph"/>
        <w:numPr>
          <w:ilvl w:val="0"/>
          <w:numId w:val="13"/>
        </w:numPr>
        <w:ind w:left="1080" w:right="540"/>
      </w:pPr>
      <w:r w:rsidRPr="00236F8B">
        <w:t xml:space="preserve">Nothing in this </w:t>
      </w:r>
      <w:r w:rsidR="00C91AA8">
        <w:t>sub</w:t>
      </w:r>
      <w:r w:rsidRPr="00236F8B">
        <w:t>section shall preclude the municipality in which the major development is located from requiring the posting of a performance or maintenance guarantee in accordance with N.J.S.A. 40:55D-53</w:t>
      </w:r>
      <w:r w:rsidR="00C53082">
        <w:t>.</w:t>
      </w:r>
    </w:p>
    <w:p w14:paraId="56A8C21B" w14:textId="77777777" w:rsidR="00A6475B" w:rsidRPr="00236F8B" w:rsidRDefault="00A6475B" w:rsidP="00A6475B">
      <w:pPr>
        <w:ind w:left="720" w:right="540"/>
        <w:contextualSpacing/>
        <w:jc w:val="both"/>
      </w:pPr>
    </w:p>
    <w:p w14:paraId="337DD202" w14:textId="1B88F996" w:rsidR="00A6475B" w:rsidRPr="00236F8B" w:rsidRDefault="00590E8A" w:rsidP="00A6475B">
      <w:pPr>
        <w:ind w:left="720" w:right="540"/>
        <w:rPr>
          <w:b/>
          <w:sz w:val="24"/>
          <w:szCs w:val="24"/>
        </w:rPr>
      </w:pPr>
      <w:r>
        <w:rPr>
          <w:b/>
          <w:sz w:val="24"/>
          <w:szCs w:val="24"/>
        </w:rPr>
        <w:t xml:space="preserve">§ </w:t>
      </w:r>
      <w:r w:rsidR="00C53082">
        <w:rPr>
          <w:b/>
          <w:sz w:val="24"/>
          <w:szCs w:val="24"/>
        </w:rPr>
        <w:t>150-84.11</w:t>
      </w:r>
      <w:r w:rsidR="00A6475B" w:rsidRPr="00236F8B">
        <w:rPr>
          <w:b/>
          <w:sz w:val="24"/>
          <w:szCs w:val="24"/>
        </w:rPr>
        <w:t>.  Penalties:</w:t>
      </w:r>
    </w:p>
    <w:p w14:paraId="7CEE7894" w14:textId="77777777" w:rsidR="00A6475B" w:rsidRPr="00236F8B" w:rsidRDefault="00A6475B" w:rsidP="00A6475B">
      <w:pPr>
        <w:ind w:left="720" w:right="540"/>
        <w:rPr>
          <w:sz w:val="16"/>
          <w:szCs w:val="16"/>
        </w:rPr>
      </w:pPr>
    </w:p>
    <w:p w14:paraId="6394CE82" w14:textId="77777777" w:rsidR="00A6475B" w:rsidRPr="00236F8B" w:rsidRDefault="00A6475B" w:rsidP="00A6475B">
      <w:pPr>
        <w:ind w:left="720" w:right="540"/>
        <w:jc w:val="both"/>
        <w:rPr>
          <w:sz w:val="22"/>
          <w:szCs w:val="22"/>
        </w:rPr>
      </w:pPr>
      <w:r w:rsidRPr="00236F8B">
        <w:rPr>
          <w:sz w:val="22"/>
          <w:szCs w:val="22"/>
        </w:rPr>
        <w:t xml:space="preserve">Any person(s) who erects, constructs, alters, repairs, converts, maintains, or uses any </w:t>
      </w:r>
    </w:p>
    <w:p w14:paraId="5EC33E19" w14:textId="0F298BEF" w:rsidR="00A6475B" w:rsidRDefault="00A6475B" w:rsidP="00A6475B">
      <w:pPr>
        <w:ind w:left="720" w:right="540"/>
        <w:rPr>
          <w:sz w:val="22"/>
          <w:szCs w:val="22"/>
        </w:rPr>
      </w:pPr>
      <w:r w:rsidRPr="00236F8B">
        <w:rPr>
          <w:sz w:val="22"/>
          <w:szCs w:val="22"/>
        </w:rPr>
        <w:t xml:space="preserve">building, structure or land in violation of this </w:t>
      </w:r>
      <w:r w:rsidR="00CE4CAB">
        <w:rPr>
          <w:sz w:val="22"/>
          <w:szCs w:val="22"/>
        </w:rPr>
        <w:t xml:space="preserve">ordinance </w:t>
      </w:r>
      <w:r w:rsidR="00590E8A">
        <w:rPr>
          <w:sz w:val="22"/>
          <w:szCs w:val="22"/>
        </w:rPr>
        <w:t>or found to be in violation</w:t>
      </w:r>
      <w:r w:rsidR="004B3736">
        <w:rPr>
          <w:sz w:val="22"/>
          <w:szCs w:val="22"/>
        </w:rPr>
        <w:t xml:space="preserve"> of the provisions of this </w:t>
      </w:r>
      <w:r w:rsidR="00CE4CAB">
        <w:rPr>
          <w:sz w:val="22"/>
          <w:szCs w:val="22"/>
        </w:rPr>
        <w:t>ordinance</w:t>
      </w:r>
      <w:r w:rsidR="004B3736">
        <w:rPr>
          <w:sz w:val="22"/>
          <w:szCs w:val="22"/>
        </w:rPr>
        <w:t xml:space="preserve"> shall be</w:t>
      </w:r>
      <w:r w:rsidRPr="00236F8B">
        <w:rPr>
          <w:sz w:val="22"/>
          <w:szCs w:val="22"/>
        </w:rPr>
        <w:t xml:space="preserve"> subject to the </w:t>
      </w:r>
      <w:r w:rsidR="00C53082">
        <w:rPr>
          <w:sz w:val="22"/>
          <w:szCs w:val="22"/>
        </w:rPr>
        <w:t>penalties contained in § 150-1 of the Borough Code</w:t>
      </w:r>
      <w:r w:rsidR="001C3108">
        <w:rPr>
          <w:sz w:val="22"/>
          <w:szCs w:val="22"/>
        </w:rPr>
        <w:t>.</w:t>
      </w:r>
    </w:p>
    <w:p w14:paraId="7435BC72" w14:textId="77777777" w:rsidR="0091404E" w:rsidRPr="00236F8B" w:rsidRDefault="0091404E" w:rsidP="00A6475B">
      <w:pPr>
        <w:ind w:left="720" w:right="540"/>
        <w:rPr>
          <w:b/>
          <w:sz w:val="24"/>
          <w:szCs w:val="24"/>
        </w:rPr>
      </w:pPr>
    </w:p>
    <w:p w14:paraId="5BC8357B" w14:textId="614F03E6" w:rsidR="0091404E" w:rsidRPr="00236F8B" w:rsidRDefault="0091404E" w:rsidP="0091404E">
      <w:pPr>
        <w:ind w:left="720" w:right="540"/>
        <w:rPr>
          <w:b/>
          <w:sz w:val="24"/>
          <w:szCs w:val="24"/>
        </w:rPr>
      </w:pPr>
      <w:r>
        <w:rPr>
          <w:b/>
          <w:sz w:val="24"/>
          <w:szCs w:val="24"/>
        </w:rPr>
        <w:t xml:space="preserve">§ </w:t>
      </w:r>
      <w:r w:rsidR="001C3108">
        <w:rPr>
          <w:b/>
          <w:sz w:val="24"/>
          <w:szCs w:val="24"/>
        </w:rPr>
        <w:t>150-84.12</w:t>
      </w:r>
      <w:r w:rsidRPr="00236F8B">
        <w:rPr>
          <w:b/>
          <w:sz w:val="24"/>
          <w:szCs w:val="24"/>
        </w:rPr>
        <w:t>.  Effective Date:</w:t>
      </w:r>
    </w:p>
    <w:p w14:paraId="2AB89224" w14:textId="77777777" w:rsidR="0091404E" w:rsidRPr="00236F8B" w:rsidRDefault="0091404E" w:rsidP="0091404E">
      <w:pPr>
        <w:ind w:left="720" w:right="540"/>
        <w:rPr>
          <w:sz w:val="16"/>
          <w:szCs w:val="16"/>
        </w:rPr>
      </w:pPr>
    </w:p>
    <w:p w14:paraId="7E07C89B" w14:textId="77777777" w:rsidR="00FE6A33" w:rsidRDefault="00FE6A33" w:rsidP="00A6475B">
      <w:pPr>
        <w:ind w:left="720" w:right="540"/>
        <w:rPr>
          <w:sz w:val="22"/>
          <w:szCs w:val="22"/>
        </w:rPr>
      </w:pPr>
      <w:r w:rsidRPr="00236F8B">
        <w:rPr>
          <w:sz w:val="22"/>
          <w:szCs w:val="22"/>
        </w:rPr>
        <w:t>This Ordinance shall be in full force and effect from and after its adoption and any publication as required by law</w:t>
      </w:r>
      <w:r>
        <w:rPr>
          <w:sz w:val="22"/>
          <w:szCs w:val="22"/>
        </w:rPr>
        <w:t>.</w:t>
      </w:r>
    </w:p>
    <w:p w14:paraId="442D9BF4" w14:textId="77777777" w:rsidR="00FE6A33" w:rsidRDefault="00FE6A33" w:rsidP="00A6475B">
      <w:pPr>
        <w:ind w:left="720" w:right="540"/>
        <w:rPr>
          <w:sz w:val="22"/>
          <w:szCs w:val="22"/>
        </w:rPr>
      </w:pPr>
    </w:p>
    <w:p w14:paraId="292F1F51" w14:textId="77777777" w:rsidR="00FE6A33" w:rsidRDefault="00FE6A33" w:rsidP="00A6475B">
      <w:pPr>
        <w:ind w:left="720" w:right="540"/>
        <w:rPr>
          <w:sz w:val="22"/>
          <w:szCs w:val="22"/>
        </w:rPr>
      </w:pPr>
    </w:p>
    <w:p w14:paraId="1A34154F" w14:textId="24C4B3B6" w:rsidR="00A6475B" w:rsidRPr="00236F8B" w:rsidRDefault="004B3736" w:rsidP="00A6475B">
      <w:pPr>
        <w:ind w:left="720" w:right="540"/>
        <w:rPr>
          <w:b/>
          <w:sz w:val="24"/>
          <w:szCs w:val="24"/>
        </w:rPr>
      </w:pPr>
      <w:r>
        <w:rPr>
          <w:b/>
          <w:sz w:val="24"/>
          <w:szCs w:val="24"/>
        </w:rPr>
        <w:lastRenderedPageBreak/>
        <w:t xml:space="preserve"> § </w:t>
      </w:r>
      <w:r w:rsidR="005805DE">
        <w:rPr>
          <w:b/>
          <w:sz w:val="24"/>
          <w:szCs w:val="24"/>
        </w:rPr>
        <w:t>224</w:t>
      </w:r>
      <w:r>
        <w:rPr>
          <w:b/>
          <w:sz w:val="24"/>
          <w:szCs w:val="24"/>
        </w:rPr>
        <w:t>-</w:t>
      </w:r>
      <w:r w:rsidR="002026F6">
        <w:rPr>
          <w:b/>
          <w:sz w:val="24"/>
          <w:szCs w:val="24"/>
        </w:rPr>
        <w:t>323</w:t>
      </w:r>
      <w:r w:rsidR="00A6475B" w:rsidRPr="00236F8B">
        <w:rPr>
          <w:b/>
          <w:sz w:val="24"/>
          <w:szCs w:val="24"/>
        </w:rPr>
        <w:t>.  Severability:</w:t>
      </w:r>
    </w:p>
    <w:p w14:paraId="5B222A46" w14:textId="77777777" w:rsidR="00A6475B" w:rsidRPr="00236F8B" w:rsidRDefault="00A6475B" w:rsidP="00A6475B">
      <w:pPr>
        <w:ind w:left="720" w:right="540"/>
        <w:rPr>
          <w:sz w:val="16"/>
          <w:szCs w:val="16"/>
        </w:rPr>
      </w:pPr>
    </w:p>
    <w:p w14:paraId="48BCB092" w14:textId="536C05AD" w:rsidR="00A6475B" w:rsidRPr="00236F8B" w:rsidRDefault="00A6475B" w:rsidP="00A6475B">
      <w:pPr>
        <w:ind w:left="720" w:right="540"/>
        <w:jc w:val="both"/>
        <w:rPr>
          <w:sz w:val="22"/>
          <w:szCs w:val="22"/>
        </w:rPr>
      </w:pPr>
      <w:r w:rsidRPr="00236F8B">
        <w:rPr>
          <w:sz w:val="22"/>
          <w:szCs w:val="22"/>
        </w:rPr>
        <w:t xml:space="preserve">Each section, subsection, sentence, clause and phrase of this </w:t>
      </w:r>
      <w:r w:rsidR="00CE4CAB">
        <w:rPr>
          <w:sz w:val="22"/>
          <w:szCs w:val="22"/>
        </w:rPr>
        <w:t>ordinance</w:t>
      </w:r>
      <w:r w:rsidRPr="00236F8B">
        <w:rPr>
          <w:sz w:val="22"/>
          <w:szCs w:val="22"/>
        </w:rPr>
        <w:t xml:space="preserve"> is declared to be an independent section, subsection, sentence, clause and phrase, and the finding or holding of any such portion of this </w:t>
      </w:r>
      <w:r w:rsidR="00CE4CAB">
        <w:rPr>
          <w:sz w:val="22"/>
          <w:szCs w:val="22"/>
        </w:rPr>
        <w:t xml:space="preserve">ordinance </w:t>
      </w:r>
      <w:r w:rsidRPr="00236F8B">
        <w:rPr>
          <w:sz w:val="22"/>
          <w:szCs w:val="22"/>
        </w:rPr>
        <w:t xml:space="preserve">to be unconstitutional, void, or ineffective for any cause, or reason, shall not affect any other portion of this </w:t>
      </w:r>
      <w:r w:rsidR="00CE4CAB">
        <w:rPr>
          <w:sz w:val="22"/>
          <w:szCs w:val="22"/>
        </w:rPr>
        <w:t>ordinance</w:t>
      </w:r>
      <w:r w:rsidR="00475A45">
        <w:rPr>
          <w:sz w:val="22"/>
          <w:szCs w:val="22"/>
        </w:rPr>
        <w:t>.</w:t>
      </w:r>
      <w:r w:rsidRPr="00236F8B">
        <w:rPr>
          <w:sz w:val="22"/>
          <w:szCs w:val="22"/>
        </w:rPr>
        <w:t xml:space="preserve"> </w:t>
      </w:r>
    </w:p>
    <w:p w14:paraId="09CEB586" w14:textId="77777777" w:rsidR="00A6475B" w:rsidRPr="00236F8B" w:rsidRDefault="00A6475B" w:rsidP="00A6475B">
      <w:pPr>
        <w:ind w:left="720" w:right="540"/>
        <w:jc w:val="both"/>
      </w:pPr>
    </w:p>
    <w:p w14:paraId="5AA5CDC9" w14:textId="77777777" w:rsidR="00A6475B" w:rsidRPr="00236F8B" w:rsidRDefault="00A6475B" w:rsidP="00A6475B">
      <w:pPr>
        <w:ind w:left="720" w:right="540"/>
        <w:jc w:val="both"/>
      </w:pPr>
    </w:p>
    <w:p w14:paraId="64401E26" w14:textId="23441A46" w:rsidR="00A6475B" w:rsidRDefault="00A6475B" w:rsidP="00A6475B">
      <w:pPr>
        <w:ind w:left="360" w:right="118"/>
        <w:jc w:val="both"/>
        <w:rPr>
          <w:sz w:val="22"/>
          <w:szCs w:val="22"/>
        </w:rPr>
      </w:pPr>
    </w:p>
    <w:p w14:paraId="06B0A6CE" w14:textId="1338F88B" w:rsidR="00475A45" w:rsidRDefault="007A43B1" w:rsidP="00A6475B">
      <w:pPr>
        <w:ind w:left="360" w:right="118"/>
        <w:jc w:val="both"/>
        <w:rPr>
          <w:sz w:val="22"/>
          <w:szCs w:val="22"/>
        </w:rPr>
      </w:pPr>
      <w:r>
        <w:rPr>
          <w:sz w:val="22"/>
          <w:szCs w:val="22"/>
        </w:rPr>
        <w:t>Passed First Reading:</w:t>
      </w:r>
      <w:r>
        <w:rPr>
          <w:sz w:val="22"/>
          <w:szCs w:val="22"/>
        </w:rPr>
        <w:tab/>
      </w:r>
      <w:r>
        <w:rPr>
          <w:sz w:val="22"/>
          <w:szCs w:val="22"/>
        </w:rPr>
        <w:tab/>
        <w:t>________________________</w:t>
      </w:r>
    </w:p>
    <w:p w14:paraId="5741CE01" w14:textId="2FEE5CFD" w:rsidR="007E5D22" w:rsidRDefault="007E5D22" w:rsidP="007E5D22">
      <w:pPr>
        <w:ind w:left="360"/>
        <w:rPr>
          <w:sz w:val="22"/>
          <w:szCs w:val="22"/>
        </w:rPr>
      </w:pPr>
    </w:p>
    <w:p w14:paraId="6672117A" w14:textId="40B1999D" w:rsidR="00475A45" w:rsidRDefault="007A43B1" w:rsidP="007E5D22">
      <w:pPr>
        <w:ind w:left="360"/>
        <w:rPr>
          <w:sz w:val="22"/>
          <w:szCs w:val="22"/>
        </w:rPr>
      </w:pPr>
      <w:r>
        <w:rPr>
          <w:sz w:val="22"/>
          <w:szCs w:val="22"/>
        </w:rPr>
        <w:t>Passed Second Reading</w:t>
      </w:r>
      <w:r>
        <w:rPr>
          <w:sz w:val="22"/>
          <w:szCs w:val="22"/>
        </w:rPr>
        <w:tab/>
      </w:r>
      <w:r>
        <w:rPr>
          <w:sz w:val="22"/>
          <w:szCs w:val="22"/>
        </w:rPr>
        <w:tab/>
        <w:t>________________________</w:t>
      </w:r>
    </w:p>
    <w:p w14:paraId="6FF12E30" w14:textId="77777777" w:rsidR="007A43B1" w:rsidRDefault="007A43B1" w:rsidP="007E5D22">
      <w:pPr>
        <w:ind w:left="360"/>
        <w:rPr>
          <w:sz w:val="22"/>
          <w:szCs w:val="22"/>
        </w:rPr>
      </w:pPr>
    </w:p>
    <w:p w14:paraId="3522DB30" w14:textId="77777777" w:rsidR="007A43B1" w:rsidRDefault="007A43B1" w:rsidP="007E5D22">
      <w:pPr>
        <w:ind w:left="360"/>
        <w:rPr>
          <w:sz w:val="22"/>
          <w:szCs w:val="22"/>
        </w:rPr>
      </w:pPr>
    </w:p>
    <w:p w14:paraId="1CD29110" w14:textId="322A44AE" w:rsidR="007A43B1" w:rsidRDefault="007A43B1" w:rsidP="007E5D22">
      <w:pPr>
        <w:ind w:left="360"/>
        <w:rPr>
          <w:sz w:val="22"/>
          <w:szCs w:val="22"/>
        </w:rPr>
      </w:pPr>
      <w:r>
        <w:rPr>
          <w:sz w:val="22"/>
          <w:szCs w:val="22"/>
        </w:rPr>
        <w:t>ATTEST:</w:t>
      </w:r>
    </w:p>
    <w:p w14:paraId="772E6290" w14:textId="7919369C" w:rsidR="007A43B1" w:rsidRDefault="007A43B1" w:rsidP="007E5D22">
      <w:pPr>
        <w:ind w:left="360"/>
        <w:rPr>
          <w:sz w:val="22"/>
          <w:szCs w:val="22"/>
        </w:rPr>
      </w:pPr>
    </w:p>
    <w:p w14:paraId="074DDCA3" w14:textId="089E2848" w:rsidR="007A43B1" w:rsidRDefault="007A43B1" w:rsidP="007E5D22">
      <w:pPr>
        <w:ind w:left="360"/>
        <w:rPr>
          <w:sz w:val="22"/>
          <w:szCs w:val="22"/>
        </w:rPr>
      </w:pPr>
    </w:p>
    <w:p w14:paraId="5198E2D7" w14:textId="740C5BFD" w:rsidR="007A43B1" w:rsidRDefault="007A43B1" w:rsidP="007E5D22">
      <w:pPr>
        <w:ind w:left="360"/>
        <w:rPr>
          <w:sz w:val="22"/>
          <w:szCs w:val="22"/>
        </w:rPr>
      </w:pPr>
      <w:r>
        <w:rPr>
          <w:noProof/>
          <w:sz w:val="22"/>
          <w:szCs w:val="22"/>
        </w:rPr>
        <mc:AlternateContent>
          <mc:Choice Requires="wps">
            <w:drawing>
              <wp:anchor distT="0" distB="0" distL="114300" distR="114300" simplePos="0" relativeHeight="251687936" behindDoc="0" locked="0" layoutInCell="1" allowOverlap="1" wp14:anchorId="4ADB04AB" wp14:editId="645B9377">
                <wp:simplePos x="0" y="0"/>
                <wp:positionH relativeFrom="column">
                  <wp:posOffset>3143251</wp:posOffset>
                </wp:positionH>
                <wp:positionV relativeFrom="paragraph">
                  <wp:posOffset>96520</wp:posOffset>
                </wp:positionV>
                <wp:extent cx="1524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BA8E1" id="Straight Connector 1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7.6pt" to="3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" strokecolor="black [3213]"/>
            </w:pict>
          </mc:Fallback>
        </mc:AlternateContent>
      </w:r>
      <w:r>
        <w:rPr>
          <w:noProof/>
          <w:sz w:val="22"/>
          <w:szCs w:val="22"/>
        </w:rPr>
        <mc:AlternateContent>
          <mc:Choice Requires="wps">
            <w:drawing>
              <wp:anchor distT="0" distB="0" distL="114300" distR="114300" simplePos="0" relativeHeight="251686912" behindDoc="0" locked="0" layoutInCell="1" allowOverlap="1" wp14:anchorId="019EF557" wp14:editId="3357DD92">
                <wp:simplePos x="0" y="0"/>
                <wp:positionH relativeFrom="column">
                  <wp:posOffset>238125</wp:posOffset>
                </wp:positionH>
                <wp:positionV relativeFrom="paragraph">
                  <wp:posOffset>96519</wp:posOffset>
                </wp:positionV>
                <wp:extent cx="18097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D042D" id="Straight Connector 1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6pt" to="16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" strokecolor="black [3213]"/>
            </w:pict>
          </mc:Fallback>
        </mc:AlternateContent>
      </w:r>
    </w:p>
    <w:p w14:paraId="3B20E959" w14:textId="41A010E1" w:rsidR="00475A45" w:rsidRDefault="007A43B1" w:rsidP="007E5D22">
      <w:pPr>
        <w:ind w:left="360"/>
        <w:rPr>
          <w:sz w:val="22"/>
          <w:szCs w:val="22"/>
        </w:rPr>
      </w:pPr>
      <w:r>
        <w:rPr>
          <w:sz w:val="22"/>
          <w:szCs w:val="22"/>
        </w:rPr>
        <w:t>MARYANN CORALUZZO</w:t>
      </w:r>
      <w:r w:rsidR="00475A45">
        <w:rPr>
          <w:sz w:val="22"/>
          <w:szCs w:val="22"/>
        </w:rPr>
        <w:tab/>
      </w:r>
      <w:r w:rsidR="00475A45">
        <w:rPr>
          <w:sz w:val="22"/>
          <w:szCs w:val="22"/>
        </w:rPr>
        <w:tab/>
      </w:r>
      <w:r>
        <w:rPr>
          <w:sz w:val="22"/>
          <w:szCs w:val="22"/>
        </w:rPr>
        <w:tab/>
      </w:r>
      <w:r>
        <w:rPr>
          <w:sz w:val="22"/>
          <w:szCs w:val="22"/>
        </w:rPr>
        <w:tab/>
        <w:t>ROSALIE M. BAKER</w:t>
      </w:r>
    </w:p>
    <w:p w14:paraId="300B0490" w14:textId="0BB6EAF8" w:rsidR="007A43B1" w:rsidRDefault="007A43B1" w:rsidP="007E5D22">
      <w:pPr>
        <w:ind w:left="360"/>
        <w:rPr>
          <w:sz w:val="22"/>
          <w:szCs w:val="22"/>
        </w:rPr>
      </w:pPr>
      <w:r>
        <w:rPr>
          <w:sz w:val="22"/>
          <w:szCs w:val="22"/>
        </w:rPr>
        <w:t>BOROUGH CLERK</w:t>
      </w:r>
      <w:r>
        <w:rPr>
          <w:sz w:val="22"/>
          <w:szCs w:val="22"/>
        </w:rPr>
        <w:tab/>
      </w:r>
      <w:r>
        <w:rPr>
          <w:sz w:val="22"/>
          <w:szCs w:val="22"/>
        </w:rPr>
        <w:tab/>
      </w:r>
      <w:r>
        <w:rPr>
          <w:sz w:val="22"/>
          <w:szCs w:val="22"/>
        </w:rPr>
        <w:tab/>
      </w:r>
      <w:r>
        <w:rPr>
          <w:sz w:val="22"/>
          <w:szCs w:val="22"/>
        </w:rPr>
        <w:tab/>
      </w:r>
      <w:r>
        <w:rPr>
          <w:sz w:val="22"/>
          <w:szCs w:val="22"/>
        </w:rPr>
        <w:tab/>
        <w:t>PRESIDENT OF COUNCIL</w:t>
      </w:r>
    </w:p>
    <w:p w14:paraId="0360D0E3" w14:textId="343A4F0F" w:rsidR="001F4238" w:rsidRDefault="001F4238" w:rsidP="007E5D22">
      <w:pPr>
        <w:ind w:left="360"/>
        <w:rPr>
          <w:sz w:val="22"/>
          <w:szCs w:val="22"/>
        </w:rPr>
      </w:pPr>
    </w:p>
    <w:p w14:paraId="3BF7CDF0" w14:textId="2CA441B6" w:rsidR="001F4238" w:rsidRDefault="001F4238" w:rsidP="007E5D22">
      <w:pPr>
        <w:ind w:left="360"/>
        <w:rPr>
          <w:sz w:val="22"/>
          <w:szCs w:val="22"/>
        </w:rPr>
      </w:pPr>
    </w:p>
    <w:p w14:paraId="3479AE92" w14:textId="40946928" w:rsidR="001F4238" w:rsidRDefault="001F4238" w:rsidP="007E5D22">
      <w:pPr>
        <w:ind w:left="360"/>
        <w:rPr>
          <w:sz w:val="22"/>
          <w:szCs w:val="22"/>
        </w:rPr>
      </w:pPr>
      <w:r>
        <w:rPr>
          <w:sz w:val="22"/>
          <w:szCs w:val="22"/>
        </w:rPr>
        <w:t>Approved by the Mayor:</w:t>
      </w:r>
    </w:p>
    <w:p w14:paraId="18930384" w14:textId="5AFAAC94" w:rsidR="001F4238" w:rsidRDefault="001F4238" w:rsidP="007E5D22">
      <w:pPr>
        <w:ind w:left="360"/>
        <w:rPr>
          <w:sz w:val="22"/>
          <w:szCs w:val="22"/>
        </w:rPr>
      </w:pPr>
    </w:p>
    <w:p w14:paraId="5DBB8A7F" w14:textId="7EBD1714" w:rsidR="001F4238" w:rsidRDefault="001F4238" w:rsidP="007E5D22">
      <w:pPr>
        <w:ind w:left="360"/>
        <w:rPr>
          <w:sz w:val="22"/>
          <w:szCs w:val="22"/>
        </w:rPr>
      </w:pPr>
    </w:p>
    <w:p w14:paraId="372B5E84" w14:textId="74DAFF68" w:rsidR="001F4238" w:rsidRDefault="001F4238" w:rsidP="007E5D22">
      <w:pPr>
        <w:ind w:left="360"/>
        <w:rPr>
          <w:sz w:val="22"/>
          <w:szCs w:val="22"/>
        </w:rPr>
      </w:pPr>
      <w:r>
        <w:rPr>
          <w:sz w:val="22"/>
          <w:szCs w:val="22"/>
        </w:rPr>
        <w:t>____________________________________</w:t>
      </w:r>
    </w:p>
    <w:p w14:paraId="10853CF5" w14:textId="3C250701" w:rsidR="001F4238" w:rsidRDefault="001F4238" w:rsidP="007E5D22">
      <w:pPr>
        <w:ind w:left="360"/>
        <w:rPr>
          <w:sz w:val="22"/>
          <w:szCs w:val="22"/>
        </w:rPr>
      </w:pPr>
      <w:r>
        <w:rPr>
          <w:sz w:val="22"/>
          <w:szCs w:val="22"/>
        </w:rPr>
        <w:t>DAVID ZAPPARIELLO</w:t>
      </w:r>
    </w:p>
    <w:p w14:paraId="738A7818" w14:textId="654009D5" w:rsidR="001F4238" w:rsidRDefault="001F4238" w:rsidP="007E5D22">
      <w:pPr>
        <w:ind w:left="360"/>
        <w:rPr>
          <w:sz w:val="22"/>
          <w:szCs w:val="22"/>
        </w:rPr>
      </w:pPr>
      <w:r>
        <w:rPr>
          <w:sz w:val="22"/>
          <w:szCs w:val="22"/>
        </w:rPr>
        <w:t>MAYOR</w:t>
      </w:r>
    </w:p>
    <w:p w14:paraId="64C62CC2" w14:textId="21AFFC66" w:rsidR="001F4238" w:rsidRDefault="001F4238" w:rsidP="007E5D22">
      <w:pPr>
        <w:ind w:left="360"/>
        <w:rPr>
          <w:sz w:val="22"/>
          <w:szCs w:val="22"/>
        </w:rPr>
      </w:pPr>
    </w:p>
    <w:p w14:paraId="77729A6F" w14:textId="48DA9226" w:rsidR="001F4238" w:rsidRDefault="001F4238" w:rsidP="007E5D22">
      <w:pPr>
        <w:ind w:left="360"/>
        <w:rPr>
          <w:sz w:val="22"/>
          <w:szCs w:val="22"/>
        </w:rPr>
      </w:pPr>
      <w:r>
        <w:rPr>
          <w:sz w:val="22"/>
          <w:szCs w:val="22"/>
        </w:rPr>
        <w:t>Date:___________</w:t>
      </w:r>
    </w:p>
    <w:p w14:paraId="455879CD" w14:textId="63A49AB3" w:rsidR="00475A45" w:rsidRDefault="00475A45" w:rsidP="007E5D22">
      <w:pPr>
        <w:ind w:left="360"/>
        <w:rPr>
          <w:sz w:val="22"/>
          <w:szCs w:val="22"/>
        </w:rPr>
      </w:pPr>
    </w:p>
    <w:p w14:paraId="7D4ACF63" w14:textId="5DE2D202" w:rsidR="00475A45" w:rsidRDefault="00475A45" w:rsidP="007E5D22">
      <w:pPr>
        <w:ind w:left="360"/>
        <w:rPr>
          <w:sz w:val="22"/>
          <w:szCs w:val="22"/>
        </w:rPr>
      </w:pPr>
    </w:p>
    <w:p w14:paraId="1E0E3034" w14:textId="27A61DB4" w:rsidR="00475A45" w:rsidRDefault="00475A45" w:rsidP="007E5D22">
      <w:pPr>
        <w:ind w:left="360"/>
        <w:rPr>
          <w:sz w:val="22"/>
          <w:szCs w:val="22"/>
        </w:rPr>
      </w:pPr>
    </w:p>
    <w:sectPr w:rsidR="00475A45" w:rsidSect="008D7A48">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6602" w14:textId="77777777" w:rsidR="00E0085E" w:rsidRDefault="00E0085E" w:rsidP="00E2440E">
      <w:r>
        <w:separator/>
      </w:r>
    </w:p>
  </w:endnote>
  <w:endnote w:type="continuationSeparator" w:id="0">
    <w:p w14:paraId="6DE5BC19" w14:textId="77777777" w:rsidR="00E0085E" w:rsidRDefault="00E0085E" w:rsidP="00E2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445D" w14:textId="77777777" w:rsidR="00E0085E" w:rsidRDefault="00E0085E" w:rsidP="00E2440E">
      <w:r>
        <w:separator/>
      </w:r>
    </w:p>
  </w:footnote>
  <w:footnote w:type="continuationSeparator" w:id="0">
    <w:p w14:paraId="5AB850C9" w14:textId="77777777" w:rsidR="00E0085E" w:rsidRDefault="00E0085E" w:rsidP="00E2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6DE0912C"/>
    <w:lvl w:ilvl="0" w:tplc="53F433D0">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4E1777"/>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A832C3"/>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0B94952"/>
    <w:multiLevelType w:val="hybridMultilevel"/>
    <w:tmpl w:val="0972A8C0"/>
    <w:lvl w:ilvl="0" w:tplc="09FEBC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0"/>
  </w:num>
  <w:num w:numId="3">
    <w:abstractNumId w:val="18"/>
  </w:num>
  <w:num w:numId="4">
    <w:abstractNumId w:val="41"/>
  </w:num>
  <w:num w:numId="5">
    <w:abstractNumId w:val="47"/>
  </w:num>
  <w:num w:numId="6">
    <w:abstractNumId w:val="17"/>
  </w:num>
  <w:num w:numId="7">
    <w:abstractNumId w:val="16"/>
  </w:num>
  <w:num w:numId="8">
    <w:abstractNumId w:val="29"/>
  </w:num>
  <w:num w:numId="9">
    <w:abstractNumId w:val="8"/>
  </w:num>
  <w:num w:numId="10">
    <w:abstractNumId w:val="9"/>
  </w:num>
  <w:num w:numId="11">
    <w:abstractNumId w:val="37"/>
  </w:num>
  <w:num w:numId="12">
    <w:abstractNumId w:val="44"/>
  </w:num>
  <w:num w:numId="13">
    <w:abstractNumId w:val="14"/>
  </w:num>
  <w:num w:numId="14">
    <w:abstractNumId w:val="0"/>
  </w:num>
  <w:num w:numId="15">
    <w:abstractNumId w:val="45"/>
  </w:num>
  <w:num w:numId="16">
    <w:abstractNumId w:val="13"/>
  </w:num>
  <w:num w:numId="17">
    <w:abstractNumId w:val="11"/>
  </w:num>
  <w:num w:numId="18">
    <w:abstractNumId w:val="4"/>
  </w:num>
  <w:num w:numId="19">
    <w:abstractNumId w:val="33"/>
  </w:num>
  <w:num w:numId="20">
    <w:abstractNumId w:val="27"/>
  </w:num>
  <w:num w:numId="21">
    <w:abstractNumId w:val="32"/>
  </w:num>
  <w:num w:numId="22">
    <w:abstractNumId w:val="21"/>
  </w:num>
  <w:num w:numId="23">
    <w:abstractNumId w:val="34"/>
  </w:num>
  <w:num w:numId="24">
    <w:abstractNumId w:val="22"/>
  </w:num>
  <w:num w:numId="25">
    <w:abstractNumId w:val="38"/>
  </w:num>
  <w:num w:numId="26">
    <w:abstractNumId w:val="46"/>
  </w:num>
  <w:num w:numId="27">
    <w:abstractNumId w:val="19"/>
  </w:num>
  <w:num w:numId="28">
    <w:abstractNumId w:val="40"/>
  </w:num>
  <w:num w:numId="29">
    <w:abstractNumId w:val="23"/>
  </w:num>
  <w:num w:numId="30">
    <w:abstractNumId w:val="24"/>
  </w:num>
  <w:num w:numId="31">
    <w:abstractNumId w:val="39"/>
  </w:num>
  <w:num w:numId="32">
    <w:abstractNumId w:val="10"/>
  </w:num>
  <w:num w:numId="33">
    <w:abstractNumId w:val="3"/>
  </w:num>
  <w:num w:numId="34">
    <w:abstractNumId w:val="42"/>
  </w:num>
  <w:num w:numId="35">
    <w:abstractNumId w:val="7"/>
  </w:num>
  <w:num w:numId="36">
    <w:abstractNumId w:val="15"/>
  </w:num>
  <w:num w:numId="37">
    <w:abstractNumId w:val="2"/>
  </w:num>
  <w:num w:numId="38">
    <w:abstractNumId w:val="12"/>
  </w:num>
  <w:num w:numId="39">
    <w:abstractNumId w:val="6"/>
  </w:num>
  <w:num w:numId="40">
    <w:abstractNumId w:val="36"/>
  </w:num>
  <w:num w:numId="41">
    <w:abstractNumId w:val="20"/>
  </w:num>
  <w:num w:numId="42">
    <w:abstractNumId w:val="28"/>
  </w:num>
  <w:num w:numId="43">
    <w:abstractNumId w:val="35"/>
  </w:num>
  <w:num w:numId="44">
    <w:abstractNumId w:val="31"/>
  </w:num>
  <w:num w:numId="45">
    <w:abstractNumId w:val="5"/>
  </w:num>
  <w:num w:numId="46">
    <w:abstractNumId w:val="25"/>
  </w:num>
  <w:num w:numId="47">
    <w:abstractNumId w:val="26"/>
  </w:num>
  <w:num w:numId="48">
    <w:abstractNumId w:val="4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Johnston">
    <w15:presenceInfo w15:providerId="AD" w15:userId="S::Joseph.Johnston@rve.com::cfd6af36-f78a-43db-b370-966a97972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FB"/>
    <w:rsid w:val="00003C1C"/>
    <w:rsid w:val="00020366"/>
    <w:rsid w:val="00022D62"/>
    <w:rsid w:val="00026BC4"/>
    <w:rsid w:val="00026E55"/>
    <w:rsid w:val="00031C06"/>
    <w:rsid w:val="000369F0"/>
    <w:rsid w:val="00042210"/>
    <w:rsid w:val="00046091"/>
    <w:rsid w:val="00050046"/>
    <w:rsid w:val="00053271"/>
    <w:rsid w:val="00053939"/>
    <w:rsid w:val="000557D2"/>
    <w:rsid w:val="00063243"/>
    <w:rsid w:val="00063B1A"/>
    <w:rsid w:val="00067341"/>
    <w:rsid w:val="000674D3"/>
    <w:rsid w:val="00077CF3"/>
    <w:rsid w:val="00087A3B"/>
    <w:rsid w:val="00090363"/>
    <w:rsid w:val="00096E7E"/>
    <w:rsid w:val="000A0D38"/>
    <w:rsid w:val="000A1DED"/>
    <w:rsid w:val="000A4A8D"/>
    <w:rsid w:val="000A6FFE"/>
    <w:rsid w:val="000A7B4A"/>
    <w:rsid w:val="000B3E93"/>
    <w:rsid w:val="000B4A2E"/>
    <w:rsid w:val="000B4AC6"/>
    <w:rsid w:val="000B6BD4"/>
    <w:rsid w:val="000C0CD7"/>
    <w:rsid w:val="000C0D22"/>
    <w:rsid w:val="000C2564"/>
    <w:rsid w:val="000C4C54"/>
    <w:rsid w:val="000D4BF9"/>
    <w:rsid w:val="000D5449"/>
    <w:rsid w:val="000D58B0"/>
    <w:rsid w:val="000D6B4B"/>
    <w:rsid w:val="000D6B6C"/>
    <w:rsid w:val="000D76D8"/>
    <w:rsid w:val="000E0626"/>
    <w:rsid w:val="000E0C26"/>
    <w:rsid w:val="000E0E56"/>
    <w:rsid w:val="000E522E"/>
    <w:rsid w:val="000F20F9"/>
    <w:rsid w:val="000F28A2"/>
    <w:rsid w:val="00100D76"/>
    <w:rsid w:val="001022B4"/>
    <w:rsid w:val="001028EE"/>
    <w:rsid w:val="00106EAC"/>
    <w:rsid w:val="00112C1F"/>
    <w:rsid w:val="00114405"/>
    <w:rsid w:val="00115AD8"/>
    <w:rsid w:val="00117F5C"/>
    <w:rsid w:val="00120E79"/>
    <w:rsid w:val="0012159C"/>
    <w:rsid w:val="00122AD3"/>
    <w:rsid w:val="00123377"/>
    <w:rsid w:val="00123E6D"/>
    <w:rsid w:val="00126780"/>
    <w:rsid w:val="00133F47"/>
    <w:rsid w:val="001341B6"/>
    <w:rsid w:val="001348EF"/>
    <w:rsid w:val="00135BF1"/>
    <w:rsid w:val="00140C80"/>
    <w:rsid w:val="001414B7"/>
    <w:rsid w:val="00145C20"/>
    <w:rsid w:val="00146AB2"/>
    <w:rsid w:val="00146F18"/>
    <w:rsid w:val="00147A2A"/>
    <w:rsid w:val="001520D1"/>
    <w:rsid w:val="001534D5"/>
    <w:rsid w:val="00154A8E"/>
    <w:rsid w:val="00154F64"/>
    <w:rsid w:val="0016227A"/>
    <w:rsid w:val="001631A0"/>
    <w:rsid w:val="00164B94"/>
    <w:rsid w:val="00164F2B"/>
    <w:rsid w:val="00173CC7"/>
    <w:rsid w:val="00174A43"/>
    <w:rsid w:val="00177559"/>
    <w:rsid w:val="00181883"/>
    <w:rsid w:val="0018663B"/>
    <w:rsid w:val="00191DE2"/>
    <w:rsid w:val="00191E2E"/>
    <w:rsid w:val="001926C4"/>
    <w:rsid w:val="001933A6"/>
    <w:rsid w:val="001940DA"/>
    <w:rsid w:val="00194275"/>
    <w:rsid w:val="001A43AD"/>
    <w:rsid w:val="001A4F71"/>
    <w:rsid w:val="001B07BB"/>
    <w:rsid w:val="001B0D6E"/>
    <w:rsid w:val="001B0F9F"/>
    <w:rsid w:val="001B113F"/>
    <w:rsid w:val="001B159F"/>
    <w:rsid w:val="001B166D"/>
    <w:rsid w:val="001B4488"/>
    <w:rsid w:val="001B521F"/>
    <w:rsid w:val="001B6493"/>
    <w:rsid w:val="001C0B11"/>
    <w:rsid w:val="001C0FB6"/>
    <w:rsid w:val="001C22C7"/>
    <w:rsid w:val="001C3108"/>
    <w:rsid w:val="001C51F5"/>
    <w:rsid w:val="001C55D0"/>
    <w:rsid w:val="001C6AEA"/>
    <w:rsid w:val="001C7A8D"/>
    <w:rsid w:val="001D15D8"/>
    <w:rsid w:val="001D1B1A"/>
    <w:rsid w:val="001D61A1"/>
    <w:rsid w:val="001D78B3"/>
    <w:rsid w:val="001E0340"/>
    <w:rsid w:val="001E1AEB"/>
    <w:rsid w:val="001E2783"/>
    <w:rsid w:val="001E5A5E"/>
    <w:rsid w:val="001E5DBB"/>
    <w:rsid w:val="001E7FF6"/>
    <w:rsid w:val="001F4238"/>
    <w:rsid w:val="001F5ABF"/>
    <w:rsid w:val="002009CF"/>
    <w:rsid w:val="00200CD3"/>
    <w:rsid w:val="00201360"/>
    <w:rsid w:val="002026F6"/>
    <w:rsid w:val="00203698"/>
    <w:rsid w:val="00204BB8"/>
    <w:rsid w:val="00206B29"/>
    <w:rsid w:val="002106B3"/>
    <w:rsid w:val="00210F95"/>
    <w:rsid w:val="002124DC"/>
    <w:rsid w:val="00212F4E"/>
    <w:rsid w:val="00220EC1"/>
    <w:rsid w:val="00224B06"/>
    <w:rsid w:val="00232630"/>
    <w:rsid w:val="00232991"/>
    <w:rsid w:val="00236F8B"/>
    <w:rsid w:val="00241D79"/>
    <w:rsid w:val="002430A8"/>
    <w:rsid w:val="002475A7"/>
    <w:rsid w:val="00247608"/>
    <w:rsid w:val="00252172"/>
    <w:rsid w:val="0025259A"/>
    <w:rsid w:val="00254E83"/>
    <w:rsid w:val="00263496"/>
    <w:rsid w:val="00267DC4"/>
    <w:rsid w:val="00271EC3"/>
    <w:rsid w:val="00272156"/>
    <w:rsid w:val="00273DEB"/>
    <w:rsid w:val="00277C05"/>
    <w:rsid w:val="00284ED3"/>
    <w:rsid w:val="002865FF"/>
    <w:rsid w:val="00286E09"/>
    <w:rsid w:val="002903B4"/>
    <w:rsid w:val="00291CEE"/>
    <w:rsid w:val="0029563C"/>
    <w:rsid w:val="002A06A3"/>
    <w:rsid w:val="002A07ED"/>
    <w:rsid w:val="002A19CF"/>
    <w:rsid w:val="002A7610"/>
    <w:rsid w:val="002B2B05"/>
    <w:rsid w:val="002B3A8D"/>
    <w:rsid w:val="002B520C"/>
    <w:rsid w:val="002B6AAC"/>
    <w:rsid w:val="002B6B94"/>
    <w:rsid w:val="002C1D26"/>
    <w:rsid w:val="002C3AD7"/>
    <w:rsid w:val="002C3AFF"/>
    <w:rsid w:val="002C4041"/>
    <w:rsid w:val="002C5E0B"/>
    <w:rsid w:val="002C60BA"/>
    <w:rsid w:val="002D0C39"/>
    <w:rsid w:val="002D2AEA"/>
    <w:rsid w:val="002D3697"/>
    <w:rsid w:val="002D6022"/>
    <w:rsid w:val="002D7522"/>
    <w:rsid w:val="002D783C"/>
    <w:rsid w:val="002E3C16"/>
    <w:rsid w:val="002E62F7"/>
    <w:rsid w:val="002F01FA"/>
    <w:rsid w:val="002F1029"/>
    <w:rsid w:val="002F57DB"/>
    <w:rsid w:val="002F735F"/>
    <w:rsid w:val="00302E28"/>
    <w:rsid w:val="00303015"/>
    <w:rsid w:val="00312802"/>
    <w:rsid w:val="003133E0"/>
    <w:rsid w:val="0032060D"/>
    <w:rsid w:val="00325FFB"/>
    <w:rsid w:val="00330331"/>
    <w:rsid w:val="003320E6"/>
    <w:rsid w:val="00332546"/>
    <w:rsid w:val="00332624"/>
    <w:rsid w:val="00333832"/>
    <w:rsid w:val="00341900"/>
    <w:rsid w:val="003450BA"/>
    <w:rsid w:val="00345B49"/>
    <w:rsid w:val="00346234"/>
    <w:rsid w:val="00346863"/>
    <w:rsid w:val="00346E40"/>
    <w:rsid w:val="003479A6"/>
    <w:rsid w:val="00351F28"/>
    <w:rsid w:val="003551C8"/>
    <w:rsid w:val="0035568D"/>
    <w:rsid w:val="00357D08"/>
    <w:rsid w:val="00360A3A"/>
    <w:rsid w:val="003637D3"/>
    <w:rsid w:val="0036641A"/>
    <w:rsid w:val="00367348"/>
    <w:rsid w:val="003676AE"/>
    <w:rsid w:val="00367D17"/>
    <w:rsid w:val="003736F7"/>
    <w:rsid w:val="00374426"/>
    <w:rsid w:val="00376602"/>
    <w:rsid w:val="0038029D"/>
    <w:rsid w:val="00380CB2"/>
    <w:rsid w:val="00381446"/>
    <w:rsid w:val="00382A16"/>
    <w:rsid w:val="00384BF1"/>
    <w:rsid w:val="0038728B"/>
    <w:rsid w:val="00390605"/>
    <w:rsid w:val="0039122C"/>
    <w:rsid w:val="00392240"/>
    <w:rsid w:val="003A0173"/>
    <w:rsid w:val="003A6168"/>
    <w:rsid w:val="003A6E1A"/>
    <w:rsid w:val="003B5330"/>
    <w:rsid w:val="003B6662"/>
    <w:rsid w:val="003B7949"/>
    <w:rsid w:val="003C429F"/>
    <w:rsid w:val="003C5EBC"/>
    <w:rsid w:val="003C69D0"/>
    <w:rsid w:val="003D2505"/>
    <w:rsid w:val="003E458F"/>
    <w:rsid w:val="003F2A57"/>
    <w:rsid w:val="003F3603"/>
    <w:rsid w:val="003F5423"/>
    <w:rsid w:val="003F6EF6"/>
    <w:rsid w:val="0040299E"/>
    <w:rsid w:val="004030E4"/>
    <w:rsid w:val="00403BB5"/>
    <w:rsid w:val="004049A9"/>
    <w:rsid w:val="00407F1D"/>
    <w:rsid w:val="004105B6"/>
    <w:rsid w:val="004140ED"/>
    <w:rsid w:val="004151A5"/>
    <w:rsid w:val="004170AF"/>
    <w:rsid w:val="00421416"/>
    <w:rsid w:val="00422139"/>
    <w:rsid w:val="00423D7C"/>
    <w:rsid w:val="00430BB1"/>
    <w:rsid w:val="00435C21"/>
    <w:rsid w:val="004372AB"/>
    <w:rsid w:val="0044483E"/>
    <w:rsid w:val="00444D0C"/>
    <w:rsid w:val="00445EF1"/>
    <w:rsid w:val="00446791"/>
    <w:rsid w:val="00446DB5"/>
    <w:rsid w:val="00450B27"/>
    <w:rsid w:val="00450EE0"/>
    <w:rsid w:val="00456352"/>
    <w:rsid w:val="00456E3D"/>
    <w:rsid w:val="0045717A"/>
    <w:rsid w:val="004612BB"/>
    <w:rsid w:val="00462186"/>
    <w:rsid w:val="004635E7"/>
    <w:rsid w:val="00463855"/>
    <w:rsid w:val="00475A45"/>
    <w:rsid w:val="00476206"/>
    <w:rsid w:val="00476AA6"/>
    <w:rsid w:val="00481B14"/>
    <w:rsid w:val="00482DD4"/>
    <w:rsid w:val="004832CE"/>
    <w:rsid w:val="00484B79"/>
    <w:rsid w:val="00485734"/>
    <w:rsid w:val="004862ED"/>
    <w:rsid w:val="0048661B"/>
    <w:rsid w:val="004906EF"/>
    <w:rsid w:val="00490CFF"/>
    <w:rsid w:val="004922C2"/>
    <w:rsid w:val="00492330"/>
    <w:rsid w:val="00494910"/>
    <w:rsid w:val="004969A9"/>
    <w:rsid w:val="004A47E2"/>
    <w:rsid w:val="004A5F63"/>
    <w:rsid w:val="004B0FF6"/>
    <w:rsid w:val="004B2C0A"/>
    <w:rsid w:val="004B3736"/>
    <w:rsid w:val="004B4ECE"/>
    <w:rsid w:val="004B5360"/>
    <w:rsid w:val="004B6535"/>
    <w:rsid w:val="004C3E09"/>
    <w:rsid w:val="004C4865"/>
    <w:rsid w:val="004C49CD"/>
    <w:rsid w:val="004D2A08"/>
    <w:rsid w:val="004D37C9"/>
    <w:rsid w:val="004D7A22"/>
    <w:rsid w:val="004D7A59"/>
    <w:rsid w:val="004E56C3"/>
    <w:rsid w:val="004E710B"/>
    <w:rsid w:val="004E736D"/>
    <w:rsid w:val="004F35E2"/>
    <w:rsid w:val="004F68C3"/>
    <w:rsid w:val="004F7A9D"/>
    <w:rsid w:val="00502A71"/>
    <w:rsid w:val="00503493"/>
    <w:rsid w:val="00512966"/>
    <w:rsid w:val="005142F4"/>
    <w:rsid w:val="00523DD0"/>
    <w:rsid w:val="005240B4"/>
    <w:rsid w:val="0052542F"/>
    <w:rsid w:val="00530104"/>
    <w:rsid w:val="00531C86"/>
    <w:rsid w:val="00534A01"/>
    <w:rsid w:val="00536FB9"/>
    <w:rsid w:val="005407C6"/>
    <w:rsid w:val="00540B3F"/>
    <w:rsid w:val="00542A63"/>
    <w:rsid w:val="00556AB8"/>
    <w:rsid w:val="005601F6"/>
    <w:rsid w:val="00561E6F"/>
    <w:rsid w:val="00564ED9"/>
    <w:rsid w:val="00566E63"/>
    <w:rsid w:val="00570E8C"/>
    <w:rsid w:val="00573FC0"/>
    <w:rsid w:val="00574D0E"/>
    <w:rsid w:val="005805DE"/>
    <w:rsid w:val="00581A7F"/>
    <w:rsid w:val="0058434A"/>
    <w:rsid w:val="0059054C"/>
    <w:rsid w:val="00590E8A"/>
    <w:rsid w:val="00590EDE"/>
    <w:rsid w:val="00591110"/>
    <w:rsid w:val="00593911"/>
    <w:rsid w:val="00597B3C"/>
    <w:rsid w:val="005A1EC2"/>
    <w:rsid w:val="005A549D"/>
    <w:rsid w:val="005B0E0A"/>
    <w:rsid w:val="005B2021"/>
    <w:rsid w:val="005B4A7E"/>
    <w:rsid w:val="005B4C74"/>
    <w:rsid w:val="005B54A9"/>
    <w:rsid w:val="005C1ED9"/>
    <w:rsid w:val="005C23DD"/>
    <w:rsid w:val="005C2EA2"/>
    <w:rsid w:val="005C33B6"/>
    <w:rsid w:val="005C6C8F"/>
    <w:rsid w:val="005D05FD"/>
    <w:rsid w:val="005D1FB6"/>
    <w:rsid w:val="005D2662"/>
    <w:rsid w:val="005D3C83"/>
    <w:rsid w:val="005D50BE"/>
    <w:rsid w:val="005E10C2"/>
    <w:rsid w:val="005E535B"/>
    <w:rsid w:val="005E6066"/>
    <w:rsid w:val="005E6541"/>
    <w:rsid w:val="005E72D3"/>
    <w:rsid w:val="005E7AB2"/>
    <w:rsid w:val="005F1E7A"/>
    <w:rsid w:val="006156A6"/>
    <w:rsid w:val="00615D46"/>
    <w:rsid w:val="00617CFC"/>
    <w:rsid w:val="006235B1"/>
    <w:rsid w:val="00627CF3"/>
    <w:rsid w:val="00632B7B"/>
    <w:rsid w:val="00633B90"/>
    <w:rsid w:val="0063431F"/>
    <w:rsid w:val="00636FC3"/>
    <w:rsid w:val="00637433"/>
    <w:rsid w:val="00644C47"/>
    <w:rsid w:val="00645FE5"/>
    <w:rsid w:val="00647DAB"/>
    <w:rsid w:val="0065320A"/>
    <w:rsid w:val="006532C6"/>
    <w:rsid w:val="006612A9"/>
    <w:rsid w:val="006669E3"/>
    <w:rsid w:val="00666E04"/>
    <w:rsid w:val="00667851"/>
    <w:rsid w:val="00667DCD"/>
    <w:rsid w:val="00670388"/>
    <w:rsid w:val="00671373"/>
    <w:rsid w:val="00672150"/>
    <w:rsid w:val="00675243"/>
    <w:rsid w:val="00675CA6"/>
    <w:rsid w:val="00677E5C"/>
    <w:rsid w:val="006812F1"/>
    <w:rsid w:val="00681809"/>
    <w:rsid w:val="00682C07"/>
    <w:rsid w:val="00685789"/>
    <w:rsid w:val="00686054"/>
    <w:rsid w:val="006920CB"/>
    <w:rsid w:val="00696CB0"/>
    <w:rsid w:val="00697B0B"/>
    <w:rsid w:val="006A44D7"/>
    <w:rsid w:val="006A4A1A"/>
    <w:rsid w:val="006A5A23"/>
    <w:rsid w:val="006A7FC3"/>
    <w:rsid w:val="006B0302"/>
    <w:rsid w:val="006B1DB5"/>
    <w:rsid w:val="006B3EFA"/>
    <w:rsid w:val="006C0B00"/>
    <w:rsid w:val="006C1D0E"/>
    <w:rsid w:val="006C354E"/>
    <w:rsid w:val="006C3636"/>
    <w:rsid w:val="006C42E2"/>
    <w:rsid w:val="006C4805"/>
    <w:rsid w:val="006D08AC"/>
    <w:rsid w:val="006D0930"/>
    <w:rsid w:val="006D1631"/>
    <w:rsid w:val="006D4250"/>
    <w:rsid w:val="006E55FA"/>
    <w:rsid w:val="006F15F0"/>
    <w:rsid w:val="006F25DC"/>
    <w:rsid w:val="006F29B3"/>
    <w:rsid w:val="006F379D"/>
    <w:rsid w:val="006F3A73"/>
    <w:rsid w:val="006F3E0D"/>
    <w:rsid w:val="006F4515"/>
    <w:rsid w:val="006F5641"/>
    <w:rsid w:val="0070142D"/>
    <w:rsid w:val="00701485"/>
    <w:rsid w:val="00704292"/>
    <w:rsid w:val="00704E27"/>
    <w:rsid w:val="00705B7B"/>
    <w:rsid w:val="00707721"/>
    <w:rsid w:val="00710309"/>
    <w:rsid w:val="00712DB1"/>
    <w:rsid w:val="00714DCA"/>
    <w:rsid w:val="0072022D"/>
    <w:rsid w:val="007244C5"/>
    <w:rsid w:val="007247C3"/>
    <w:rsid w:val="007256E0"/>
    <w:rsid w:val="0073234E"/>
    <w:rsid w:val="00734834"/>
    <w:rsid w:val="00736904"/>
    <w:rsid w:val="00740A18"/>
    <w:rsid w:val="00740B98"/>
    <w:rsid w:val="007439A6"/>
    <w:rsid w:val="00743BF4"/>
    <w:rsid w:val="00747973"/>
    <w:rsid w:val="0075227A"/>
    <w:rsid w:val="00752974"/>
    <w:rsid w:val="007553C3"/>
    <w:rsid w:val="00757B0B"/>
    <w:rsid w:val="00757DFC"/>
    <w:rsid w:val="00760A5C"/>
    <w:rsid w:val="00763725"/>
    <w:rsid w:val="00763CA6"/>
    <w:rsid w:val="00765673"/>
    <w:rsid w:val="00771297"/>
    <w:rsid w:val="007777A2"/>
    <w:rsid w:val="00785E0A"/>
    <w:rsid w:val="0078677E"/>
    <w:rsid w:val="007869D2"/>
    <w:rsid w:val="007903F2"/>
    <w:rsid w:val="007915B5"/>
    <w:rsid w:val="00792538"/>
    <w:rsid w:val="00794898"/>
    <w:rsid w:val="007A132C"/>
    <w:rsid w:val="007A1C21"/>
    <w:rsid w:val="007A3C6A"/>
    <w:rsid w:val="007A43B1"/>
    <w:rsid w:val="007B0164"/>
    <w:rsid w:val="007B0D34"/>
    <w:rsid w:val="007B3577"/>
    <w:rsid w:val="007B558E"/>
    <w:rsid w:val="007B5F2C"/>
    <w:rsid w:val="007C03E4"/>
    <w:rsid w:val="007C1035"/>
    <w:rsid w:val="007C4524"/>
    <w:rsid w:val="007C6022"/>
    <w:rsid w:val="007C6F6A"/>
    <w:rsid w:val="007C7816"/>
    <w:rsid w:val="007D25BC"/>
    <w:rsid w:val="007D37F5"/>
    <w:rsid w:val="007D50AA"/>
    <w:rsid w:val="007D5DC0"/>
    <w:rsid w:val="007E2173"/>
    <w:rsid w:val="007E5D22"/>
    <w:rsid w:val="007E5EAB"/>
    <w:rsid w:val="007F237D"/>
    <w:rsid w:val="007F5C17"/>
    <w:rsid w:val="0080377C"/>
    <w:rsid w:val="00806DC2"/>
    <w:rsid w:val="00807657"/>
    <w:rsid w:val="0081023C"/>
    <w:rsid w:val="00812113"/>
    <w:rsid w:val="00813BDE"/>
    <w:rsid w:val="00820C79"/>
    <w:rsid w:val="00824156"/>
    <w:rsid w:val="00826B88"/>
    <w:rsid w:val="00827C32"/>
    <w:rsid w:val="0083046D"/>
    <w:rsid w:val="00840BA5"/>
    <w:rsid w:val="00842F4B"/>
    <w:rsid w:val="008456C5"/>
    <w:rsid w:val="008469CE"/>
    <w:rsid w:val="00847ACE"/>
    <w:rsid w:val="008504AA"/>
    <w:rsid w:val="0086419B"/>
    <w:rsid w:val="0086597B"/>
    <w:rsid w:val="00866C0B"/>
    <w:rsid w:val="008679D1"/>
    <w:rsid w:val="00875792"/>
    <w:rsid w:val="00880A92"/>
    <w:rsid w:val="008835D2"/>
    <w:rsid w:val="00892103"/>
    <w:rsid w:val="00894C48"/>
    <w:rsid w:val="00895235"/>
    <w:rsid w:val="00896707"/>
    <w:rsid w:val="008A035F"/>
    <w:rsid w:val="008A35A5"/>
    <w:rsid w:val="008A73B0"/>
    <w:rsid w:val="008B25C2"/>
    <w:rsid w:val="008B3F7F"/>
    <w:rsid w:val="008C238F"/>
    <w:rsid w:val="008C5FEB"/>
    <w:rsid w:val="008C6F9B"/>
    <w:rsid w:val="008C734C"/>
    <w:rsid w:val="008D1483"/>
    <w:rsid w:val="008D365B"/>
    <w:rsid w:val="008D5036"/>
    <w:rsid w:val="008D5EC9"/>
    <w:rsid w:val="008D7A48"/>
    <w:rsid w:val="008E13C1"/>
    <w:rsid w:val="008F0017"/>
    <w:rsid w:val="008F675F"/>
    <w:rsid w:val="008F6CE4"/>
    <w:rsid w:val="009130EC"/>
    <w:rsid w:val="0091404E"/>
    <w:rsid w:val="00915A64"/>
    <w:rsid w:val="00915AF3"/>
    <w:rsid w:val="009161EA"/>
    <w:rsid w:val="00917C2F"/>
    <w:rsid w:val="00920266"/>
    <w:rsid w:val="00920586"/>
    <w:rsid w:val="00921059"/>
    <w:rsid w:val="00921F88"/>
    <w:rsid w:val="009222F4"/>
    <w:rsid w:val="0092435A"/>
    <w:rsid w:val="009267BD"/>
    <w:rsid w:val="009354BA"/>
    <w:rsid w:val="009369F7"/>
    <w:rsid w:val="0093781E"/>
    <w:rsid w:val="00941AE0"/>
    <w:rsid w:val="009425A9"/>
    <w:rsid w:val="00943DAE"/>
    <w:rsid w:val="00944671"/>
    <w:rsid w:val="00945778"/>
    <w:rsid w:val="00953555"/>
    <w:rsid w:val="0095594A"/>
    <w:rsid w:val="009574CC"/>
    <w:rsid w:val="00957586"/>
    <w:rsid w:val="0096276F"/>
    <w:rsid w:val="00962EE1"/>
    <w:rsid w:val="00966561"/>
    <w:rsid w:val="00973483"/>
    <w:rsid w:val="00976416"/>
    <w:rsid w:val="00980249"/>
    <w:rsid w:val="00985E89"/>
    <w:rsid w:val="009911E1"/>
    <w:rsid w:val="00991B3F"/>
    <w:rsid w:val="009945DD"/>
    <w:rsid w:val="009951FE"/>
    <w:rsid w:val="009955C3"/>
    <w:rsid w:val="009A032E"/>
    <w:rsid w:val="009A1D2F"/>
    <w:rsid w:val="009A5020"/>
    <w:rsid w:val="009A6192"/>
    <w:rsid w:val="009A6D5C"/>
    <w:rsid w:val="009A792E"/>
    <w:rsid w:val="009B0812"/>
    <w:rsid w:val="009B1B71"/>
    <w:rsid w:val="009B2D60"/>
    <w:rsid w:val="009B5AB3"/>
    <w:rsid w:val="009B775B"/>
    <w:rsid w:val="009C002E"/>
    <w:rsid w:val="009C16B1"/>
    <w:rsid w:val="009C3D90"/>
    <w:rsid w:val="009D247F"/>
    <w:rsid w:val="009D2EC7"/>
    <w:rsid w:val="009D72EA"/>
    <w:rsid w:val="009D7FA8"/>
    <w:rsid w:val="009E130D"/>
    <w:rsid w:val="009E35D9"/>
    <w:rsid w:val="009E6B73"/>
    <w:rsid w:val="009F2061"/>
    <w:rsid w:val="009F49C8"/>
    <w:rsid w:val="009F5177"/>
    <w:rsid w:val="00A0049C"/>
    <w:rsid w:val="00A005A9"/>
    <w:rsid w:val="00A00B78"/>
    <w:rsid w:val="00A02B3B"/>
    <w:rsid w:val="00A033BC"/>
    <w:rsid w:val="00A0351C"/>
    <w:rsid w:val="00A03FED"/>
    <w:rsid w:val="00A05049"/>
    <w:rsid w:val="00A06CAB"/>
    <w:rsid w:val="00A10F0C"/>
    <w:rsid w:val="00A11D06"/>
    <w:rsid w:val="00A173E3"/>
    <w:rsid w:val="00A23DE9"/>
    <w:rsid w:val="00A26261"/>
    <w:rsid w:val="00A30358"/>
    <w:rsid w:val="00A3054C"/>
    <w:rsid w:val="00A315AE"/>
    <w:rsid w:val="00A33827"/>
    <w:rsid w:val="00A33FFE"/>
    <w:rsid w:val="00A34FEB"/>
    <w:rsid w:val="00A374BA"/>
    <w:rsid w:val="00A40A39"/>
    <w:rsid w:val="00A416B5"/>
    <w:rsid w:val="00A44C5C"/>
    <w:rsid w:val="00A4614D"/>
    <w:rsid w:val="00A4718D"/>
    <w:rsid w:val="00A50585"/>
    <w:rsid w:val="00A5096B"/>
    <w:rsid w:val="00A518EC"/>
    <w:rsid w:val="00A51C2A"/>
    <w:rsid w:val="00A53B42"/>
    <w:rsid w:val="00A544FE"/>
    <w:rsid w:val="00A55370"/>
    <w:rsid w:val="00A55B71"/>
    <w:rsid w:val="00A56A71"/>
    <w:rsid w:val="00A56FF5"/>
    <w:rsid w:val="00A57052"/>
    <w:rsid w:val="00A57843"/>
    <w:rsid w:val="00A602A7"/>
    <w:rsid w:val="00A6475B"/>
    <w:rsid w:val="00A655D9"/>
    <w:rsid w:val="00A7056E"/>
    <w:rsid w:val="00A751E0"/>
    <w:rsid w:val="00A82B16"/>
    <w:rsid w:val="00A90C0F"/>
    <w:rsid w:val="00A92A6A"/>
    <w:rsid w:val="00A9468F"/>
    <w:rsid w:val="00A96903"/>
    <w:rsid w:val="00A97171"/>
    <w:rsid w:val="00AA0451"/>
    <w:rsid w:val="00AA4A71"/>
    <w:rsid w:val="00AB029A"/>
    <w:rsid w:val="00AB0491"/>
    <w:rsid w:val="00AB1F36"/>
    <w:rsid w:val="00AB2757"/>
    <w:rsid w:val="00AB39F6"/>
    <w:rsid w:val="00AB47A3"/>
    <w:rsid w:val="00AB5750"/>
    <w:rsid w:val="00AC06F1"/>
    <w:rsid w:val="00AC18B9"/>
    <w:rsid w:val="00AC3928"/>
    <w:rsid w:val="00AD0429"/>
    <w:rsid w:val="00AD0555"/>
    <w:rsid w:val="00AD0B3D"/>
    <w:rsid w:val="00AD24EC"/>
    <w:rsid w:val="00AE1887"/>
    <w:rsid w:val="00AE3D30"/>
    <w:rsid w:val="00AF2825"/>
    <w:rsid w:val="00AF332A"/>
    <w:rsid w:val="00AF506B"/>
    <w:rsid w:val="00AF61D4"/>
    <w:rsid w:val="00AF679C"/>
    <w:rsid w:val="00B00031"/>
    <w:rsid w:val="00B01556"/>
    <w:rsid w:val="00B03665"/>
    <w:rsid w:val="00B07776"/>
    <w:rsid w:val="00B1276F"/>
    <w:rsid w:val="00B142FD"/>
    <w:rsid w:val="00B1481F"/>
    <w:rsid w:val="00B15595"/>
    <w:rsid w:val="00B16410"/>
    <w:rsid w:val="00B2062F"/>
    <w:rsid w:val="00B21475"/>
    <w:rsid w:val="00B21651"/>
    <w:rsid w:val="00B243FE"/>
    <w:rsid w:val="00B27688"/>
    <w:rsid w:val="00B27714"/>
    <w:rsid w:val="00B35773"/>
    <w:rsid w:val="00B35D6E"/>
    <w:rsid w:val="00B3636C"/>
    <w:rsid w:val="00B4071B"/>
    <w:rsid w:val="00B41C24"/>
    <w:rsid w:val="00B45492"/>
    <w:rsid w:val="00B45655"/>
    <w:rsid w:val="00B50DA9"/>
    <w:rsid w:val="00B53D4C"/>
    <w:rsid w:val="00B554AE"/>
    <w:rsid w:val="00B602B9"/>
    <w:rsid w:val="00B666C3"/>
    <w:rsid w:val="00B73A06"/>
    <w:rsid w:val="00B74BC3"/>
    <w:rsid w:val="00B759B0"/>
    <w:rsid w:val="00B7658B"/>
    <w:rsid w:val="00B80DEE"/>
    <w:rsid w:val="00B80F53"/>
    <w:rsid w:val="00B83938"/>
    <w:rsid w:val="00B9267B"/>
    <w:rsid w:val="00B964A3"/>
    <w:rsid w:val="00B966CA"/>
    <w:rsid w:val="00B96D6D"/>
    <w:rsid w:val="00B96EFF"/>
    <w:rsid w:val="00BA78F0"/>
    <w:rsid w:val="00BB6128"/>
    <w:rsid w:val="00BC15A6"/>
    <w:rsid w:val="00BC1E44"/>
    <w:rsid w:val="00BC248B"/>
    <w:rsid w:val="00BC45E4"/>
    <w:rsid w:val="00BC567C"/>
    <w:rsid w:val="00BC62AD"/>
    <w:rsid w:val="00BC6718"/>
    <w:rsid w:val="00BD04EA"/>
    <w:rsid w:val="00BD61A2"/>
    <w:rsid w:val="00BD7BD9"/>
    <w:rsid w:val="00BE0FD9"/>
    <w:rsid w:val="00BE3732"/>
    <w:rsid w:val="00BF0666"/>
    <w:rsid w:val="00BF09EA"/>
    <w:rsid w:val="00BF14BB"/>
    <w:rsid w:val="00BF2A4E"/>
    <w:rsid w:val="00BF58A4"/>
    <w:rsid w:val="00C00D0C"/>
    <w:rsid w:val="00C041D1"/>
    <w:rsid w:val="00C07B13"/>
    <w:rsid w:val="00C12893"/>
    <w:rsid w:val="00C12C89"/>
    <w:rsid w:val="00C15843"/>
    <w:rsid w:val="00C15DAC"/>
    <w:rsid w:val="00C16C77"/>
    <w:rsid w:val="00C202B4"/>
    <w:rsid w:val="00C25DBA"/>
    <w:rsid w:val="00C267BF"/>
    <w:rsid w:val="00C3378E"/>
    <w:rsid w:val="00C35B37"/>
    <w:rsid w:val="00C42B15"/>
    <w:rsid w:val="00C43BBF"/>
    <w:rsid w:val="00C43E6F"/>
    <w:rsid w:val="00C4680C"/>
    <w:rsid w:val="00C47905"/>
    <w:rsid w:val="00C47A48"/>
    <w:rsid w:val="00C53082"/>
    <w:rsid w:val="00C531B1"/>
    <w:rsid w:val="00C544D0"/>
    <w:rsid w:val="00C6110E"/>
    <w:rsid w:val="00C61173"/>
    <w:rsid w:val="00C64914"/>
    <w:rsid w:val="00C6775B"/>
    <w:rsid w:val="00C718C2"/>
    <w:rsid w:val="00C758C3"/>
    <w:rsid w:val="00C77FE5"/>
    <w:rsid w:val="00C85BC6"/>
    <w:rsid w:val="00C90A46"/>
    <w:rsid w:val="00C91AA8"/>
    <w:rsid w:val="00C96EBB"/>
    <w:rsid w:val="00C97324"/>
    <w:rsid w:val="00C977D2"/>
    <w:rsid w:val="00C97BD4"/>
    <w:rsid w:val="00C97E24"/>
    <w:rsid w:val="00CA3FD4"/>
    <w:rsid w:val="00CA41D3"/>
    <w:rsid w:val="00CA544B"/>
    <w:rsid w:val="00CB181A"/>
    <w:rsid w:val="00CB3A3F"/>
    <w:rsid w:val="00CB4628"/>
    <w:rsid w:val="00CB608F"/>
    <w:rsid w:val="00CB75D4"/>
    <w:rsid w:val="00CC14AB"/>
    <w:rsid w:val="00CC7489"/>
    <w:rsid w:val="00CC770E"/>
    <w:rsid w:val="00CD2E0E"/>
    <w:rsid w:val="00CD3780"/>
    <w:rsid w:val="00CD66E8"/>
    <w:rsid w:val="00CE037B"/>
    <w:rsid w:val="00CE4CAB"/>
    <w:rsid w:val="00CE4EBE"/>
    <w:rsid w:val="00CE60CA"/>
    <w:rsid w:val="00CF401B"/>
    <w:rsid w:val="00CF5C89"/>
    <w:rsid w:val="00D02212"/>
    <w:rsid w:val="00D05917"/>
    <w:rsid w:val="00D07FFE"/>
    <w:rsid w:val="00D10CC4"/>
    <w:rsid w:val="00D17228"/>
    <w:rsid w:val="00D2007B"/>
    <w:rsid w:val="00D21365"/>
    <w:rsid w:val="00D21C7F"/>
    <w:rsid w:val="00D317CD"/>
    <w:rsid w:val="00D319E8"/>
    <w:rsid w:val="00D32070"/>
    <w:rsid w:val="00D3355A"/>
    <w:rsid w:val="00D33BF8"/>
    <w:rsid w:val="00D37807"/>
    <w:rsid w:val="00D44B30"/>
    <w:rsid w:val="00D4646B"/>
    <w:rsid w:val="00D52325"/>
    <w:rsid w:val="00D539A4"/>
    <w:rsid w:val="00D54EF2"/>
    <w:rsid w:val="00D5558D"/>
    <w:rsid w:val="00D60A33"/>
    <w:rsid w:val="00D61098"/>
    <w:rsid w:val="00D65851"/>
    <w:rsid w:val="00D65937"/>
    <w:rsid w:val="00D72F17"/>
    <w:rsid w:val="00D74784"/>
    <w:rsid w:val="00D77315"/>
    <w:rsid w:val="00D77457"/>
    <w:rsid w:val="00D822F5"/>
    <w:rsid w:val="00D91714"/>
    <w:rsid w:val="00D93E17"/>
    <w:rsid w:val="00DA0AB8"/>
    <w:rsid w:val="00DA1B35"/>
    <w:rsid w:val="00DB349F"/>
    <w:rsid w:val="00DC1B00"/>
    <w:rsid w:val="00DC62DA"/>
    <w:rsid w:val="00DC7C5C"/>
    <w:rsid w:val="00DD3468"/>
    <w:rsid w:val="00DD3C66"/>
    <w:rsid w:val="00DD789C"/>
    <w:rsid w:val="00DE2B7C"/>
    <w:rsid w:val="00DE42FA"/>
    <w:rsid w:val="00DE452F"/>
    <w:rsid w:val="00DE6E90"/>
    <w:rsid w:val="00DE735F"/>
    <w:rsid w:val="00DF2665"/>
    <w:rsid w:val="00DF4D0E"/>
    <w:rsid w:val="00DF4F3B"/>
    <w:rsid w:val="00DF538C"/>
    <w:rsid w:val="00E0085E"/>
    <w:rsid w:val="00E0255C"/>
    <w:rsid w:val="00E03256"/>
    <w:rsid w:val="00E03664"/>
    <w:rsid w:val="00E03BC2"/>
    <w:rsid w:val="00E05E86"/>
    <w:rsid w:val="00E1397A"/>
    <w:rsid w:val="00E13F8F"/>
    <w:rsid w:val="00E1420D"/>
    <w:rsid w:val="00E15B1D"/>
    <w:rsid w:val="00E16BD5"/>
    <w:rsid w:val="00E215ED"/>
    <w:rsid w:val="00E2440E"/>
    <w:rsid w:val="00E2681B"/>
    <w:rsid w:val="00E30B73"/>
    <w:rsid w:val="00E350AC"/>
    <w:rsid w:val="00E35BAA"/>
    <w:rsid w:val="00E35CFF"/>
    <w:rsid w:val="00E41A8E"/>
    <w:rsid w:val="00E502D8"/>
    <w:rsid w:val="00E50EA2"/>
    <w:rsid w:val="00E5195A"/>
    <w:rsid w:val="00E53121"/>
    <w:rsid w:val="00E546BB"/>
    <w:rsid w:val="00E61C27"/>
    <w:rsid w:val="00E621C7"/>
    <w:rsid w:val="00E62347"/>
    <w:rsid w:val="00E6649F"/>
    <w:rsid w:val="00E70D64"/>
    <w:rsid w:val="00E750C7"/>
    <w:rsid w:val="00E75A17"/>
    <w:rsid w:val="00E779F2"/>
    <w:rsid w:val="00E82F99"/>
    <w:rsid w:val="00E830A0"/>
    <w:rsid w:val="00E873C4"/>
    <w:rsid w:val="00E96F1A"/>
    <w:rsid w:val="00EA52AD"/>
    <w:rsid w:val="00EB0E7F"/>
    <w:rsid w:val="00EC1BCD"/>
    <w:rsid w:val="00EC1D79"/>
    <w:rsid w:val="00EC769B"/>
    <w:rsid w:val="00ED52D3"/>
    <w:rsid w:val="00EE1E4E"/>
    <w:rsid w:val="00EE22D1"/>
    <w:rsid w:val="00EE4CE1"/>
    <w:rsid w:val="00EF109F"/>
    <w:rsid w:val="00EF5774"/>
    <w:rsid w:val="00EF6E6B"/>
    <w:rsid w:val="00EF70B7"/>
    <w:rsid w:val="00F01500"/>
    <w:rsid w:val="00F042DF"/>
    <w:rsid w:val="00F07891"/>
    <w:rsid w:val="00F1277B"/>
    <w:rsid w:val="00F14969"/>
    <w:rsid w:val="00F1761C"/>
    <w:rsid w:val="00F25832"/>
    <w:rsid w:val="00F3107A"/>
    <w:rsid w:val="00F316FD"/>
    <w:rsid w:val="00F335BE"/>
    <w:rsid w:val="00F37E02"/>
    <w:rsid w:val="00F420C4"/>
    <w:rsid w:val="00F46DB7"/>
    <w:rsid w:val="00F533EA"/>
    <w:rsid w:val="00F53547"/>
    <w:rsid w:val="00F57933"/>
    <w:rsid w:val="00F60CFB"/>
    <w:rsid w:val="00F64747"/>
    <w:rsid w:val="00F732C5"/>
    <w:rsid w:val="00F763E2"/>
    <w:rsid w:val="00F769C8"/>
    <w:rsid w:val="00F80B6A"/>
    <w:rsid w:val="00F81379"/>
    <w:rsid w:val="00F81B4A"/>
    <w:rsid w:val="00F830F9"/>
    <w:rsid w:val="00F8438D"/>
    <w:rsid w:val="00F85EC3"/>
    <w:rsid w:val="00F908C7"/>
    <w:rsid w:val="00F90F02"/>
    <w:rsid w:val="00F947BC"/>
    <w:rsid w:val="00FA0306"/>
    <w:rsid w:val="00FA1876"/>
    <w:rsid w:val="00FA35A2"/>
    <w:rsid w:val="00FA5364"/>
    <w:rsid w:val="00FA6187"/>
    <w:rsid w:val="00FB4C1F"/>
    <w:rsid w:val="00FB51B8"/>
    <w:rsid w:val="00FB54E4"/>
    <w:rsid w:val="00FB5C92"/>
    <w:rsid w:val="00FB73DF"/>
    <w:rsid w:val="00FC3C3E"/>
    <w:rsid w:val="00FC42F2"/>
    <w:rsid w:val="00FC4610"/>
    <w:rsid w:val="00FC6926"/>
    <w:rsid w:val="00FC71A8"/>
    <w:rsid w:val="00FC7CB2"/>
    <w:rsid w:val="00FD32A0"/>
    <w:rsid w:val="00FD491A"/>
    <w:rsid w:val="00FD5E33"/>
    <w:rsid w:val="00FD6396"/>
    <w:rsid w:val="00FE0699"/>
    <w:rsid w:val="00FE0F5B"/>
    <w:rsid w:val="00FE315C"/>
    <w:rsid w:val="00FE4E1F"/>
    <w:rsid w:val="00FE53C1"/>
    <w:rsid w:val="00FE6A33"/>
    <w:rsid w:val="00FE6A85"/>
    <w:rsid w:val="00FF0439"/>
    <w:rsid w:val="00FF3857"/>
    <w:rsid w:val="00FF4682"/>
    <w:rsid w:val="00FF4A09"/>
    <w:rsid w:val="00FF5624"/>
    <w:rsid w:val="00FF5716"/>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7FC7E3"/>
  <w15:docId w15:val="{E65593D8-5873-42C8-ABC2-9F7CC36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70C0"/>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B1"/>
    <w:rPr>
      <w:color w:val="auto"/>
      <w:u w:val="none"/>
    </w:rPr>
  </w:style>
  <w:style w:type="paragraph" w:styleId="Heading2">
    <w:name w:val="heading 2"/>
    <w:basedOn w:val="Normal"/>
    <w:link w:val="Heading2Char"/>
    <w:uiPriority w:val="9"/>
    <w:unhideWhenUsed/>
    <w:qFormat/>
    <w:rsid w:val="00A0049C"/>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62"/>
    <w:rPr>
      <w:rFonts w:ascii="Tahoma" w:hAnsi="Tahoma" w:cs="Tahoma"/>
      <w:sz w:val="16"/>
      <w:szCs w:val="16"/>
    </w:rPr>
  </w:style>
  <w:style w:type="character" w:customStyle="1" w:styleId="BalloonTextChar">
    <w:name w:val="Balloon Text Char"/>
    <w:basedOn w:val="DefaultParagraphFont"/>
    <w:link w:val="BalloonText"/>
    <w:uiPriority w:val="99"/>
    <w:semiHidden/>
    <w:rsid w:val="00022D62"/>
    <w:rPr>
      <w:rFonts w:ascii="Tahoma" w:hAnsi="Tahoma" w:cs="Tahoma"/>
      <w:sz w:val="16"/>
      <w:szCs w:val="16"/>
    </w:rPr>
  </w:style>
  <w:style w:type="paragraph" w:styleId="Header">
    <w:name w:val="header"/>
    <w:basedOn w:val="Normal"/>
    <w:link w:val="HeaderChar"/>
    <w:uiPriority w:val="99"/>
    <w:unhideWhenUsed/>
    <w:rsid w:val="00E2440E"/>
    <w:pPr>
      <w:tabs>
        <w:tab w:val="center" w:pos="4680"/>
        <w:tab w:val="right" w:pos="9360"/>
      </w:tabs>
    </w:pPr>
  </w:style>
  <w:style w:type="character" w:customStyle="1" w:styleId="HeaderChar">
    <w:name w:val="Header Char"/>
    <w:basedOn w:val="DefaultParagraphFont"/>
    <w:link w:val="Header"/>
    <w:uiPriority w:val="99"/>
    <w:rsid w:val="00E2440E"/>
  </w:style>
  <w:style w:type="paragraph" w:styleId="Footer">
    <w:name w:val="footer"/>
    <w:basedOn w:val="Normal"/>
    <w:link w:val="FooterChar"/>
    <w:uiPriority w:val="99"/>
    <w:unhideWhenUsed/>
    <w:rsid w:val="00E2440E"/>
    <w:pPr>
      <w:tabs>
        <w:tab w:val="center" w:pos="4680"/>
        <w:tab w:val="right" w:pos="9360"/>
      </w:tabs>
    </w:pPr>
  </w:style>
  <w:style w:type="character" w:customStyle="1" w:styleId="FooterChar">
    <w:name w:val="Footer Char"/>
    <w:basedOn w:val="DefaultParagraphFont"/>
    <w:link w:val="Footer"/>
    <w:uiPriority w:val="99"/>
    <w:rsid w:val="00E2440E"/>
  </w:style>
  <w:style w:type="paragraph" w:styleId="ListParagraph">
    <w:name w:val="List Paragraph"/>
    <w:basedOn w:val="Normal"/>
    <w:uiPriority w:val="1"/>
    <w:qFormat/>
    <w:rsid w:val="00E2440E"/>
    <w:pPr>
      <w:ind w:left="720"/>
      <w:contextualSpacing/>
      <w:jc w:val="both"/>
    </w:pPr>
    <w:rPr>
      <w:rFonts w:cstheme="minorBidi"/>
      <w:sz w:val="22"/>
      <w:szCs w:val="22"/>
    </w:rPr>
  </w:style>
  <w:style w:type="character" w:styleId="Hyperlink">
    <w:name w:val="Hyperlink"/>
    <w:basedOn w:val="DefaultParagraphFont"/>
    <w:uiPriority w:val="99"/>
    <w:unhideWhenUsed/>
    <w:rsid w:val="007C6F6A"/>
    <w:rPr>
      <w:color w:val="0000FF" w:themeColor="hyperlink"/>
      <w:u w:val="single"/>
    </w:rPr>
  </w:style>
  <w:style w:type="table" w:styleId="TableGrid">
    <w:name w:val="Table Grid"/>
    <w:basedOn w:val="TableNormal"/>
    <w:uiPriority w:val="39"/>
    <w:rsid w:val="00D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052"/>
    <w:rPr>
      <w:sz w:val="16"/>
      <w:szCs w:val="16"/>
    </w:rPr>
  </w:style>
  <w:style w:type="paragraph" w:styleId="CommentText">
    <w:name w:val="annotation text"/>
    <w:basedOn w:val="Normal"/>
    <w:link w:val="CommentTextChar"/>
    <w:uiPriority w:val="99"/>
    <w:semiHidden/>
    <w:unhideWhenUsed/>
    <w:rsid w:val="00A57052"/>
  </w:style>
  <w:style w:type="character" w:customStyle="1" w:styleId="CommentTextChar">
    <w:name w:val="Comment Text Char"/>
    <w:basedOn w:val="DefaultParagraphFont"/>
    <w:link w:val="CommentText"/>
    <w:uiPriority w:val="99"/>
    <w:semiHidden/>
    <w:rsid w:val="00A57052"/>
  </w:style>
  <w:style w:type="paragraph" w:styleId="CommentSubject">
    <w:name w:val="annotation subject"/>
    <w:basedOn w:val="CommentText"/>
    <w:next w:val="CommentText"/>
    <w:link w:val="CommentSubjectChar"/>
    <w:uiPriority w:val="99"/>
    <w:semiHidden/>
    <w:unhideWhenUsed/>
    <w:rsid w:val="00A57052"/>
    <w:rPr>
      <w:b/>
      <w:bCs/>
    </w:rPr>
  </w:style>
  <w:style w:type="character" w:customStyle="1" w:styleId="CommentSubjectChar">
    <w:name w:val="Comment Subject Char"/>
    <w:basedOn w:val="CommentTextChar"/>
    <w:link w:val="CommentSubject"/>
    <w:uiPriority w:val="99"/>
    <w:semiHidden/>
    <w:rsid w:val="00A57052"/>
    <w:rPr>
      <w:b/>
      <w:bCs/>
    </w:rPr>
  </w:style>
  <w:style w:type="paragraph" w:customStyle="1" w:styleId="Level2">
    <w:name w:val="Level 2"/>
    <w:basedOn w:val="Normal"/>
    <w:rsid w:val="00D07FFE"/>
    <w:pPr>
      <w:autoSpaceDE w:val="0"/>
      <w:autoSpaceDN w:val="0"/>
      <w:adjustRightInd w:val="0"/>
      <w:spacing w:before="180" w:line="280" w:lineRule="atLeast"/>
      <w:ind w:left="1152" w:hanging="216"/>
      <w:jc w:val="both"/>
    </w:pPr>
    <w:rPr>
      <w:rFonts w:ascii="Berkeley Book" w:eastAsia="Times New Roman" w:hAnsi="Berkeley Book" w:cs="Times New Roman"/>
      <w:sz w:val="21"/>
    </w:rPr>
  </w:style>
  <w:style w:type="paragraph" w:customStyle="1" w:styleId="Level1">
    <w:name w:val="Level 1"/>
    <w:basedOn w:val="Normal"/>
    <w:rsid w:val="00D07FFE"/>
    <w:pPr>
      <w:autoSpaceDE w:val="0"/>
      <w:autoSpaceDN w:val="0"/>
      <w:adjustRightInd w:val="0"/>
      <w:spacing w:before="240" w:line="280" w:lineRule="atLeast"/>
      <w:ind w:left="936" w:hanging="216"/>
      <w:jc w:val="both"/>
    </w:pPr>
    <w:rPr>
      <w:rFonts w:ascii="Berkeley Book" w:eastAsia="Times New Roman" w:hAnsi="Berkeley Book" w:cs="Times New Roman"/>
      <w:sz w:val="21"/>
    </w:rPr>
  </w:style>
  <w:style w:type="paragraph" w:customStyle="1" w:styleId="Level3">
    <w:name w:val="Level 3"/>
    <w:basedOn w:val="Level2"/>
    <w:rsid w:val="008B25C2"/>
    <w:pPr>
      <w:ind w:left="1368"/>
    </w:pPr>
  </w:style>
  <w:style w:type="paragraph" w:customStyle="1" w:styleId="Level4">
    <w:name w:val="Level 4"/>
    <w:basedOn w:val="Level3"/>
    <w:rsid w:val="00E75A17"/>
    <w:pPr>
      <w:tabs>
        <w:tab w:val="left" w:pos="1656"/>
        <w:tab w:val="left" w:pos="1800"/>
      </w:tabs>
      <w:ind w:left="1800" w:hanging="360"/>
    </w:pPr>
  </w:style>
  <w:style w:type="paragraph" w:styleId="BodyText">
    <w:name w:val="Body Text"/>
    <w:basedOn w:val="Normal"/>
    <w:link w:val="BodyTextChar"/>
    <w:uiPriority w:val="1"/>
    <w:qFormat/>
    <w:rsid w:val="00953555"/>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53555"/>
    <w:rPr>
      <w:rFonts w:ascii="Arial" w:eastAsia="Arial" w:hAnsi="Arial" w:cs="Arial"/>
      <w:color w:val="auto"/>
      <w:sz w:val="24"/>
      <w:szCs w:val="24"/>
      <w:u w:val="none"/>
    </w:rPr>
  </w:style>
  <w:style w:type="character" w:styleId="UnresolvedMention">
    <w:name w:val="Unresolved Mention"/>
    <w:basedOn w:val="DefaultParagraphFont"/>
    <w:uiPriority w:val="99"/>
    <w:semiHidden/>
    <w:unhideWhenUsed/>
    <w:rsid w:val="005E6066"/>
    <w:rPr>
      <w:color w:val="605E5C"/>
      <w:shd w:val="clear" w:color="auto" w:fill="E1DFDD"/>
    </w:rPr>
  </w:style>
  <w:style w:type="paragraph" w:customStyle="1" w:styleId="Default">
    <w:name w:val="Default"/>
    <w:rsid w:val="00CF401B"/>
    <w:pPr>
      <w:autoSpaceDE w:val="0"/>
      <w:autoSpaceDN w:val="0"/>
      <w:adjustRightInd w:val="0"/>
    </w:pPr>
    <w:rPr>
      <w:rFonts w:ascii="Calibri" w:hAnsi="Calibri" w:cs="Calibri"/>
      <w:color w:val="000000"/>
      <w:sz w:val="24"/>
      <w:szCs w:val="24"/>
      <w:u w:val="none"/>
    </w:rPr>
  </w:style>
  <w:style w:type="character" w:customStyle="1" w:styleId="Heading2Char">
    <w:name w:val="Heading 2 Char"/>
    <w:basedOn w:val="DefaultParagraphFont"/>
    <w:link w:val="Heading2"/>
    <w:uiPriority w:val="9"/>
    <w:rsid w:val="00A0049C"/>
    <w:rPr>
      <w:rFonts w:ascii="Arial" w:eastAsia="Arial" w:hAnsi="Arial" w:cs="Arial"/>
      <w:b/>
      <w:bCs/>
      <w:color w:val="auto"/>
      <w:sz w:val="28"/>
      <w:szCs w:val="28"/>
      <w:u w:val="none"/>
    </w:rPr>
  </w:style>
  <w:style w:type="paragraph" w:styleId="Revision">
    <w:name w:val="Revision"/>
    <w:hidden/>
    <w:uiPriority w:val="99"/>
    <w:semiHidden/>
    <w:rsid w:val="0096276F"/>
    <w:rPr>
      <w:color w:val="auto"/>
      <w:u w:val="none"/>
    </w:rPr>
  </w:style>
  <w:style w:type="paragraph" w:styleId="NormalWeb">
    <w:name w:val="Normal (Web)"/>
    <w:basedOn w:val="Normal"/>
    <w:uiPriority w:val="99"/>
    <w:semiHidden/>
    <w:unhideWhenUsed/>
    <w:rsid w:val="00ED52D3"/>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F04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666">
      <w:bodyDiv w:val="1"/>
      <w:marLeft w:val="0"/>
      <w:marRight w:val="0"/>
      <w:marTop w:val="0"/>
      <w:marBottom w:val="0"/>
      <w:divBdr>
        <w:top w:val="none" w:sz="0" w:space="0" w:color="auto"/>
        <w:left w:val="none" w:sz="0" w:space="0" w:color="auto"/>
        <w:bottom w:val="none" w:sz="0" w:space="0" w:color="auto"/>
        <w:right w:val="none" w:sz="0" w:space="0" w:color="auto"/>
      </w:divBdr>
    </w:div>
    <w:div w:id="107627097">
      <w:bodyDiv w:val="1"/>
      <w:marLeft w:val="0"/>
      <w:marRight w:val="0"/>
      <w:marTop w:val="0"/>
      <w:marBottom w:val="0"/>
      <w:divBdr>
        <w:top w:val="none" w:sz="0" w:space="0" w:color="auto"/>
        <w:left w:val="none" w:sz="0" w:space="0" w:color="auto"/>
        <w:bottom w:val="none" w:sz="0" w:space="0" w:color="auto"/>
        <w:right w:val="none" w:sz="0" w:space="0" w:color="auto"/>
      </w:divBdr>
    </w:div>
    <w:div w:id="120150439">
      <w:bodyDiv w:val="1"/>
      <w:marLeft w:val="0"/>
      <w:marRight w:val="0"/>
      <w:marTop w:val="0"/>
      <w:marBottom w:val="0"/>
      <w:divBdr>
        <w:top w:val="none" w:sz="0" w:space="0" w:color="auto"/>
        <w:left w:val="none" w:sz="0" w:space="0" w:color="auto"/>
        <w:bottom w:val="none" w:sz="0" w:space="0" w:color="auto"/>
        <w:right w:val="none" w:sz="0" w:space="0" w:color="auto"/>
      </w:divBdr>
    </w:div>
    <w:div w:id="241647930">
      <w:bodyDiv w:val="1"/>
      <w:marLeft w:val="0"/>
      <w:marRight w:val="0"/>
      <w:marTop w:val="0"/>
      <w:marBottom w:val="0"/>
      <w:divBdr>
        <w:top w:val="none" w:sz="0" w:space="0" w:color="auto"/>
        <w:left w:val="none" w:sz="0" w:space="0" w:color="auto"/>
        <w:bottom w:val="none" w:sz="0" w:space="0" w:color="auto"/>
        <w:right w:val="none" w:sz="0" w:space="0" w:color="auto"/>
      </w:divBdr>
    </w:div>
    <w:div w:id="920943181">
      <w:bodyDiv w:val="1"/>
      <w:marLeft w:val="0"/>
      <w:marRight w:val="0"/>
      <w:marTop w:val="0"/>
      <w:marBottom w:val="0"/>
      <w:divBdr>
        <w:top w:val="none" w:sz="0" w:space="0" w:color="auto"/>
        <w:left w:val="none" w:sz="0" w:space="0" w:color="auto"/>
        <w:bottom w:val="none" w:sz="0" w:space="0" w:color="auto"/>
        <w:right w:val="none" w:sz="0" w:space="0" w:color="auto"/>
      </w:divBdr>
    </w:div>
    <w:div w:id="1071974432">
      <w:bodyDiv w:val="1"/>
      <w:marLeft w:val="0"/>
      <w:marRight w:val="0"/>
      <w:marTop w:val="0"/>
      <w:marBottom w:val="0"/>
      <w:divBdr>
        <w:top w:val="none" w:sz="0" w:space="0" w:color="auto"/>
        <w:left w:val="none" w:sz="0" w:space="0" w:color="auto"/>
        <w:bottom w:val="none" w:sz="0" w:space="0" w:color="auto"/>
        <w:right w:val="none" w:sz="0" w:space="0" w:color="auto"/>
      </w:divBdr>
    </w:div>
    <w:div w:id="1361278238">
      <w:bodyDiv w:val="1"/>
      <w:marLeft w:val="0"/>
      <w:marRight w:val="0"/>
      <w:marTop w:val="0"/>
      <w:marBottom w:val="0"/>
      <w:divBdr>
        <w:top w:val="none" w:sz="0" w:space="0" w:color="auto"/>
        <w:left w:val="none" w:sz="0" w:space="0" w:color="auto"/>
        <w:bottom w:val="none" w:sz="0" w:space="0" w:color="auto"/>
        <w:right w:val="none" w:sz="0" w:space="0" w:color="auto"/>
      </w:divBdr>
    </w:div>
    <w:div w:id="1751733953">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976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nj.gov/dep/njgs/pricelst/gsreport/gsr32.pdf"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7" Type="http://schemas.openxmlformats.org/officeDocument/2006/relationships/hyperlink" Target="http://www.nj.gov/agriculture/divisions/anr/pdf/2014NJSoilErosionControlStandardsComplete.pdf" TargetMode="External"/><Relationship Id="rId2" Type="http://schemas.openxmlformats.org/officeDocument/2006/relationships/numbering" Target="numbering.xml"/><Relationship Id="rId16" Type="http://schemas.openxmlformats.org/officeDocument/2006/relationships/hyperlink" Target="https://www.nrcs.usda.gov/Internet/FSE_DOCUMENTS/stelprdb1044171.pdf%20" TargetMode="External"/><Relationship Id="rId20" Type="http://schemas.openxmlformats.org/officeDocument/2006/relationships/hyperlink" Target="https://www.njstormwater.org/maintenance_guidance.htm"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9" Type="http://schemas.openxmlformats.org/officeDocument/2006/relationships/hyperlink" Target="http://www.nj.gov/dep/stormwater/bmp_manual2.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ysClr val="window" lastClr="FFFFFF"/>
        </a:solidFill>
        <a:ln w="12700" cap="sq" cmpd="sng">
          <a:solidFill>
            <a:srgbClr val="1F497D"/>
          </a:solidFill>
          <a:bevel/>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1FFE-18B8-4182-A45B-26626C9A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10761</Words>
  <Characters>61342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APPENDIX D:  MODEL STORMWATER CONTROL ORDINANCE FOR MUNICIPALITIES</vt:lpstr>
    </vt:vector>
  </TitlesOfParts>
  <Company>NJDEP</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MODEL STORMWATER CONTROL ORDINANCE FOR MUNICIPALITIES</dc:title>
  <dc:creator>Gabriel Mahon;James Murphy;Brian Salvo;Lisa Schaefer</dc:creator>
  <cp:keywords>stormwater management;stormwater control ordinance</cp:keywords>
  <cp:lastModifiedBy>Maryann Coraluzzo</cp:lastModifiedBy>
  <cp:revision>3</cp:revision>
  <cp:lastPrinted>2021-01-14T19:28:00Z</cp:lastPrinted>
  <dcterms:created xsi:type="dcterms:W3CDTF">2021-03-04T14:15:00Z</dcterms:created>
  <dcterms:modified xsi:type="dcterms:W3CDTF">2021-03-04T14:30:00Z</dcterms:modified>
</cp:coreProperties>
</file>